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E0F4E" w:rsidRDefault="00655A99">
      <w:pPr>
        <w:spacing w:after="3600"/>
        <w:jc w:val="center"/>
      </w:pPr>
      <w:r>
        <w:rPr>
          <w:noProof/>
          <w:lang w:val="en-GB"/>
        </w:rPr>
        <w:drawing>
          <wp:inline distT="0" distB="0" distL="0" distR="0" wp14:anchorId="2A6317A1" wp14:editId="368E3496">
            <wp:extent cx="2158232" cy="140853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58232" cy="1408537"/>
                    </a:xfrm>
                    <a:prstGeom prst="rect">
                      <a:avLst/>
                    </a:prstGeom>
                    <a:ln/>
                  </pic:spPr>
                </pic:pic>
              </a:graphicData>
            </a:graphic>
          </wp:inline>
        </w:drawing>
      </w:r>
    </w:p>
    <w:p w14:paraId="00000002" w14:textId="77777777" w:rsidR="00DE0F4E" w:rsidRDefault="00655A99">
      <w:pPr>
        <w:jc w:val="center"/>
        <w:rPr>
          <w:b/>
          <w:color w:val="808080"/>
          <w:sz w:val="48"/>
          <w:szCs w:val="48"/>
        </w:rPr>
      </w:pPr>
      <w:r>
        <w:rPr>
          <w:b/>
          <w:color w:val="808080"/>
          <w:sz w:val="48"/>
          <w:szCs w:val="48"/>
        </w:rPr>
        <w:t>Haileybury International Summer School</w:t>
      </w:r>
    </w:p>
    <w:p w14:paraId="00000003" w14:textId="77777777" w:rsidR="00DE0F4E" w:rsidRDefault="00655A99">
      <w:pPr>
        <w:jc w:val="center"/>
      </w:pPr>
      <w:r>
        <w:rPr>
          <w:b/>
          <w:color w:val="808080"/>
          <w:sz w:val="48"/>
          <w:szCs w:val="48"/>
        </w:rPr>
        <w:t xml:space="preserve">Health &amp; Safety Policy </w:t>
      </w:r>
    </w:p>
    <w:p w14:paraId="00000004" w14:textId="77777777" w:rsidR="00DE0F4E" w:rsidRDefault="00DE0F4E"/>
    <w:p w14:paraId="00000005" w14:textId="77777777" w:rsidR="00DE0F4E" w:rsidRDefault="00DE0F4E"/>
    <w:p w14:paraId="00000006" w14:textId="77777777" w:rsidR="00DE0F4E" w:rsidRDefault="00DE0F4E"/>
    <w:p w14:paraId="00000007" w14:textId="77777777" w:rsidR="00DE0F4E" w:rsidRDefault="00DE0F4E"/>
    <w:p w14:paraId="00000008" w14:textId="77777777" w:rsidR="00DE0F4E" w:rsidRDefault="00DE0F4E"/>
    <w:p w14:paraId="00000009" w14:textId="77777777" w:rsidR="00DE0F4E" w:rsidRDefault="00DE0F4E"/>
    <w:p w14:paraId="0000000A" w14:textId="77777777" w:rsidR="00DE0F4E" w:rsidRDefault="00DE0F4E">
      <w:pPr>
        <w:rPr>
          <w:rFonts w:ascii="Calibri" w:eastAsia="Calibri" w:hAnsi="Calibri" w:cs="Calibri"/>
        </w:rPr>
      </w:pPr>
    </w:p>
    <w:p w14:paraId="0000000B" w14:textId="77777777" w:rsidR="00DE0F4E" w:rsidRDefault="00DE0F4E">
      <w:pPr>
        <w:rPr>
          <w:rFonts w:ascii="Calibri" w:eastAsia="Calibri" w:hAnsi="Calibri" w:cs="Calibri"/>
        </w:rPr>
      </w:pPr>
    </w:p>
    <w:p w14:paraId="0000000C" w14:textId="77777777" w:rsidR="00DE0F4E" w:rsidRDefault="00DE0F4E">
      <w:pPr>
        <w:rPr>
          <w:rFonts w:ascii="Calibri" w:eastAsia="Calibri" w:hAnsi="Calibri" w:cs="Calibri"/>
        </w:rPr>
      </w:pPr>
    </w:p>
    <w:p w14:paraId="0000000D" w14:textId="77777777" w:rsidR="00DE0F4E" w:rsidRDefault="00DE0F4E">
      <w:pPr>
        <w:rPr>
          <w:rFonts w:ascii="Calibri" w:eastAsia="Calibri" w:hAnsi="Calibri" w:cs="Calibri"/>
        </w:rPr>
      </w:pPr>
    </w:p>
    <w:p w14:paraId="0000000E" w14:textId="77777777" w:rsidR="00DE0F4E" w:rsidRDefault="00DE0F4E">
      <w:pPr>
        <w:rPr>
          <w:rFonts w:ascii="Calibri" w:eastAsia="Calibri" w:hAnsi="Calibri" w:cs="Calibri"/>
        </w:rPr>
      </w:pPr>
    </w:p>
    <w:p w14:paraId="0000000F" w14:textId="77777777" w:rsidR="00DE0F4E" w:rsidRDefault="00DE0F4E">
      <w:pPr>
        <w:rPr>
          <w:rFonts w:ascii="Calibri" w:eastAsia="Calibri" w:hAnsi="Calibri" w:cs="Calibri"/>
        </w:rPr>
      </w:pPr>
    </w:p>
    <w:p w14:paraId="00000010" w14:textId="77777777" w:rsidR="00DE0F4E" w:rsidRDefault="00DE0F4E">
      <w:pPr>
        <w:rPr>
          <w:rFonts w:ascii="Calibri" w:eastAsia="Calibri" w:hAnsi="Calibri" w:cs="Calibri"/>
        </w:rPr>
      </w:pPr>
    </w:p>
    <w:p w14:paraId="00000011" w14:textId="77777777" w:rsidR="00DE0F4E" w:rsidRDefault="00DE0F4E">
      <w:pPr>
        <w:rPr>
          <w:rFonts w:ascii="Calibri" w:eastAsia="Calibri" w:hAnsi="Calibri" w:cs="Calibri"/>
        </w:rPr>
      </w:pPr>
    </w:p>
    <w:p w14:paraId="00000012" w14:textId="77777777" w:rsidR="00DE0F4E" w:rsidRDefault="00DE0F4E">
      <w:pPr>
        <w:rPr>
          <w:rFonts w:ascii="Calibri" w:eastAsia="Calibri" w:hAnsi="Calibri" w:cs="Calibri"/>
        </w:rPr>
      </w:pPr>
    </w:p>
    <w:p w14:paraId="00000013" w14:textId="77777777" w:rsidR="00DE0F4E" w:rsidRDefault="00DE0F4E">
      <w:pPr>
        <w:rPr>
          <w:rFonts w:ascii="Calibri" w:eastAsia="Calibri" w:hAnsi="Calibri" w:cs="Calibri"/>
        </w:rPr>
      </w:pPr>
    </w:p>
    <w:p w14:paraId="00000014" w14:textId="77777777" w:rsidR="00DE0F4E" w:rsidRDefault="00DE0F4E">
      <w:pPr>
        <w:rPr>
          <w:rFonts w:ascii="Calibri" w:eastAsia="Calibri" w:hAnsi="Calibri" w:cs="Calibri"/>
        </w:rPr>
      </w:pPr>
    </w:p>
    <w:tbl>
      <w:tblPr>
        <w:tblStyle w:val="a2"/>
        <w:tblW w:w="7655" w:type="dxa"/>
        <w:jc w:val="center"/>
        <w:tblBorders>
          <w:top w:val="nil"/>
          <w:left w:val="nil"/>
          <w:bottom w:val="nil"/>
          <w:right w:val="nil"/>
          <w:insideH w:val="nil"/>
          <w:insideV w:val="nil"/>
        </w:tblBorders>
        <w:tblLayout w:type="fixed"/>
        <w:tblLook w:val="0400" w:firstRow="0" w:lastRow="0" w:firstColumn="0" w:lastColumn="0" w:noHBand="0" w:noVBand="1"/>
      </w:tblPr>
      <w:tblGrid>
        <w:gridCol w:w="4106"/>
        <w:gridCol w:w="3549"/>
      </w:tblGrid>
      <w:tr w:rsidR="00DE0F4E" w14:paraId="5DCFF521" w14:textId="77777777">
        <w:trPr>
          <w:jc w:val="center"/>
        </w:trPr>
        <w:tc>
          <w:tcPr>
            <w:tcW w:w="4106" w:type="dxa"/>
            <w:shd w:val="clear" w:color="auto" w:fill="auto"/>
          </w:tcPr>
          <w:p w14:paraId="00000015" w14:textId="77777777" w:rsidR="00DE0F4E" w:rsidRDefault="00655A99">
            <w:pPr>
              <w:rPr>
                <w:b/>
              </w:rPr>
            </w:pPr>
            <w:r>
              <w:t>Policy date:</w:t>
            </w:r>
          </w:p>
        </w:tc>
        <w:tc>
          <w:tcPr>
            <w:tcW w:w="3549" w:type="dxa"/>
            <w:shd w:val="clear" w:color="auto" w:fill="auto"/>
          </w:tcPr>
          <w:p w14:paraId="00000016" w14:textId="66F0C35C" w:rsidR="00DE0F4E" w:rsidRDefault="00617103">
            <w:pPr>
              <w:rPr>
                <w:b/>
              </w:rPr>
            </w:pPr>
            <w:r>
              <w:t>September</w:t>
            </w:r>
            <w:r w:rsidR="00655A99">
              <w:t xml:space="preserve"> 2021</w:t>
            </w:r>
          </w:p>
        </w:tc>
      </w:tr>
      <w:tr w:rsidR="00DE0F4E" w14:paraId="0DFBCDCE" w14:textId="77777777">
        <w:trPr>
          <w:jc w:val="center"/>
        </w:trPr>
        <w:tc>
          <w:tcPr>
            <w:tcW w:w="4106" w:type="dxa"/>
            <w:shd w:val="clear" w:color="auto" w:fill="auto"/>
          </w:tcPr>
          <w:p w14:paraId="00000017" w14:textId="77777777" w:rsidR="00DE0F4E" w:rsidRDefault="00655A99">
            <w:pPr>
              <w:rPr>
                <w:b/>
              </w:rPr>
            </w:pPr>
            <w:r>
              <w:t>Date of next review:</w:t>
            </w:r>
          </w:p>
        </w:tc>
        <w:tc>
          <w:tcPr>
            <w:tcW w:w="3549" w:type="dxa"/>
            <w:shd w:val="clear" w:color="auto" w:fill="auto"/>
          </w:tcPr>
          <w:p w14:paraId="00000018" w14:textId="6272B991" w:rsidR="00DE0F4E" w:rsidRDefault="00617103">
            <w:pPr>
              <w:rPr>
                <w:b/>
              </w:rPr>
            </w:pPr>
            <w:r>
              <w:t>September</w:t>
            </w:r>
            <w:bookmarkStart w:id="0" w:name="_GoBack"/>
            <w:bookmarkEnd w:id="0"/>
            <w:r w:rsidR="00655A99">
              <w:t xml:space="preserve"> 2022</w:t>
            </w:r>
          </w:p>
        </w:tc>
      </w:tr>
      <w:tr w:rsidR="00DE0F4E" w14:paraId="10131102" w14:textId="77777777">
        <w:trPr>
          <w:jc w:val="center"/>
        </w:trPr>
        <w:tc>
          <w:tcPr>
            <w:tcW w:w="4106" w:type="dxa"/>
            <w:shd w:val="clear" w:color="auto" w:fill="auto"/>
          </w:tcPr>
          <w:p w14:paraId="00000019" w14:textId="77777777" w:rsidR="00DE0F4E" w:rsidRDefault="00655A99">
            <w:pPr>
              <w:rPr>
                <w:b/>
              </w:rPr>
            </w:pPr>
            <w:r>
              <w:t>Owner:</w:t>
            </w:r>
          </w:p>
        </w:tc>
        <w:tc>
          <w:tcPr>
            <w:tcW w:w="3549" w:type="dxa"/>
            <w:shd w:val="clear" w:color="auto" w:fill="auto"/>
          </w:tcPr>
          <w:p w14:paraId="0000001A" w14:textId="77777777" w:rsidR="00DE0F4E" w:rsidRDefault="00655A99">
            <w:pPr>
              <w:rPr>
                <w:b/>
              </w:rPr>
            </w:pPr>
            <w:r>
              <w:t xml:space="preserve">Summer School Director </w:t>
            </w:r>
          </w:p>
        </w:tc>
      </w:tr>
      <w:tr w:rsidR="00DE0F4E" w14:paraId="468043E8" w14:textId="77777777">
        <w:trPr>
          <w:jc w:val="center"/>
        </w:trPr>
        <w:tc>
          <w:tcPr>
            <w:tcW w:w="4106" w:type="dxa"/>
            <w:shd w:val="clear" w:color="auto" w:fill="auto"/>
          </w:tcPr>
          <w:p w14:paraId="0000001B" w14:textId="77777777" w:rsidR="00DE0F4E" w:rsidRDefault="00655A99">
            <w:pPr>
              <w:rPr>
                <w:b/>
              </w:rPr>
            </w:pPr>
            <w:r>
              <w:t>Intended audience:</w:t>
            </w:r>
          </w:p>
        </w:tc>
        <w:tc>
          <w:tcPr>
            <w:tcW w:w="3549" w:type="dxa"/>
            <w:shd w:val="clear" w:color="auto" w:fill="auto"/>
          </w:tcPr>
          <w:p w14:paraId="0000001C" w14:textId="77777777" w:rsidR="00DE0F4E" w:rsidRDefault="00655A99">
            <w:pPr>
              <w:rPr>
                <w:b/>
              </w:rPr>
            </w:pPr>
            <w:r>
              <w:t xml:space="preserve">Summer School Pupils, Parents, Staff </w:t>
            </w:r>
          </w:p>
        </w:tc>
      </w:tr>
      <w:tr w:rsidR="00DE0F4E" w14:paraId="41B9EE60" w14:textId="77777777">
        <w:trPr>
          <w:trHeight w:val="12"/>
          <w:jc w:val="center"/>
        </w:trPr>
        <w:tc>
          <w:tcPr>
            <w:tcW w:w="4106" w:type="dxa"/>
            <w:shd w:val="clear" w:color="auto" w:fill="auto"/>
          </w:tcPr>
          <w:p w14:paraId="0000001D" w14:textId="77777777" w:rsidR="00DE0F4E" w:rsidRDefault="00655A99">
            <w:pPr>
              <w:rPr>
                <w:b/>
              </w:rPr>
            </w:pPr>
            <w:r>
              <w:t>Location:</w:t>
            </w:r>
          </w:p>
        </w:tc>
        <w:tc>
          <w:tcPr>
            <w:tcW w:w="3549" w:type="dxa"/>
            <w:shd w:val="clear" w:color="auto" w:fill="auto"/>
          </w:tcPr>
          <w:p w14:paraId="0000001E" w14:textId="77777777" w:rsidR="00DE0F4E" w:rsidRDefault="00655A99">
            <w:pPr>
              <w:rPr>
                <w:b/>
              </w:rPr>
            </w:pPr>
            <w:r>
              <w:t xml:space="preserve">Summer School Website, Summer School Staff Handbook  </w:t>
            </w:r>
          </w:p>
        </w:tc>
      </w:tr>
    </w:tbl>
    <w:p w14:paraId="0000001F" w14:textId="77777777" w:rsidR="00DE0F4E" w:rsidRDefault="00DE0F4E">
      <w:pPr>
        <w:pStyle w:val="Heading1"/>
        <w:tabs>
          <w:tab w:val="left" w:pos="990"/>
        </w:tabs>
        <w:ind w:left="993" w:firstLine="0"/>
        <w:rPr>
          <w:b w:val="0"/>
        </w:rPr>
        <w:sectPr w:rsidR="00DE0F4E">
          <w:pgSz w:w="11910" w:h="16840"/>
          <w:pgMar w:top="1418" w:right="711" w:bottom="1418" w:left="1134" w:header="720" w:footer="720" w:gutter="0"/>
          <w:pgNumType w:start="1"/>
          <w:cols w:space="720"/>
        </w:sectPr>
      </w:pPr>
    </w:p>
    <w:p w14:paraId="00000020" w14:textId="77777777" w:rsidR="00DE0F4E" w:rsidRDefault="00655A99">
      <w:pPr>
        <w:pStyle w:val="Heading1"/>
        <w:numPr>
          <w:ilvl w:val="0"/>
          <w:numId w:val="10"/>
        </w:numPr>
        <w:ind w:left="567" w:hanging="567"/>
        <w:rPr>
          <w:color w:val="000000"/>
        </w:rPr>
      </w:pPr>
      <w:r>
        <w:rPr>
          <w:color w:val="000000"/>
        </w:rPr>
        <w:lastRenderedPageBreak/>
        <w:t xml:space="preserve">Scope and Purpose </w:t>
      </w:r>
    </w:p>
    <w:p w14:paraId="00000021" w14:textId="77777777" w:rsidR="00DE0F4E" w:rsidRDefault="00DE0F4E">
      <w:bookmarkStart w:id="1" w:name="_heading=h.1fob9te" w:colFirst="0" w:colLast="0"/>
      <w:bookmarkEnd w:id="1"/>
    </w:p>
    <w:p w14:paraId="00000022" w14:textId="2AF0493D" w:rsidR="00DE0F4E" w:rsidRPr="000A3381" w:rsidRDefault="00655A99">
      <w:pPr>
        <w:numPr>
          <w:ilvl w:val="0"/>
          <w:numId w:val="11"/>
        </w:numPr>
        <w:pBdr>
          <w:top w:val="nil"/>
          <w:left w:val="nil"/>
          <w:bottom w:val="nil"/>
          <w:right w:val="nil"/>
          <w:between w:val="nil"/>
        </w:pBdr>
        <w:ind w:left="567" w:hanging="567"/>
      </w:pPr>
      <w:r>
        <w:rPr>
          <w:color w:val="000000"/>
        </w:rPr>
        <w:t xml:space="preserve">Haileybury International Summer School ('Summer School') aims to create a positive culture of health and safety so that responsibility is genuinely shared across the school. The Summer School treats the health, safety and welfare of our pupils, </w:t>
      </w:r>
      <w:r w:rsidR="000A3381">
        <w:rPr>
          <w:color w:val="000000"/>
        </w:rPr>
        <w:t>staff, visitors</w:t>
      </w:r>
      <w:r>
        <w:rPr>
          <w:color w:val="000000"/>
        </w:rPr>
        <w:t xml:space="preserve"> and others as our top priority.  The Governors recognise their responsibility to ensure the School complies with all applicable health &amp; safety legislation, including the Health &amp; Safety at Work etc. Act (1974) and all regulations made under the act</w:t>
      </w:r>
      <w:ins w:id="2" w:author="Fiona Russell" w:date="2021-09-08T12:24:00Z">
        <w:r>
          <w:rPr>
            <w:color w:val="000000"/>
          </w:rPr>
          <w:t>.</w:t>
        </w:r>
      </w:ins>
    </w:p>
    <w:p w14:paraId="5F366207" w14:textId="77777777" w:rsidR="000A3381" w:rsidRDefault="000A3381" w:rsidP="000A3381">
      <w:pPr>
        <w:pBdr>
          <w:top w:val="nil"/>
          <w:left w:val="nil"/>
          <w:bottom w:val="nil"/>
          <w:right w:val="nil"/>
          <w:between w:val="nil"/>
        </w:pBdr>
        <w:ind w:left="567"/>
      </w:pPr>
    </w:p>
    <w:p w14:paraId="00000023" w14:textId="056B2EA4" w:rsidR="00DE0F4E" w:rsidRDefault="00655A99">
      <w:pPr>
        <w:numPr>
          <w:ilvl w:val="0"/>
          <w:numId w:val="11"/>
        </w:numPr>
        <w:pBdr>
          <w:top w:val="nil"/>
          <w:left w:val="nil"/>
          <w:bottom w:val="nil"/>
          <w:right w:val="nil"/>
          <w:between w:val="nil"/>
        </w:pBdr>
        <w:ind w:left="567" w:hanging="567"/>
      </w:pPr>
      <w:r>
        <w:rPr>
          <w:color w:val="000000"/>
        </w:rPr>
        <w:t>The</w:t>
      </w:r>
      <w:r w:rsidR="005F6711">
        <w:rPr>
          <w:color w:val="000000"/>
        </w:rPr>
        <w:t xml:space="preserve"> Summer School will fulfil its</w:t>
      </w:r>
      <w:r>
        <w:rPr>
          <w:color w:val="000000"/>
        </w:rPr>
        <w:t xml:space="preserve"> responsibilities by paying particular attention to the provision and maintenance of proper: </w:t>
      </w:r>
    </w:p>
    <w:p w14:paraId="00000024" w14:textId="2464B141" w:rsidR="00DE0F4E" w:rsidRDefault="00655A99">
      <w:pPr>
        <w:numPr>
          <w:ilvl w:val="0"/>
          <w:numId w:val="13"/>
        </w:numPr>
        <w:pBdr>
          <w:top w:val="nil"/>
          <w:left w:val="nil"/>
          <w:bottom w:val="nil"/>
          <w:right w:val="nil"/>
          <w:between w:val="nil"/>
        </w:pBdr>
        <w:rPr>
          <w:color w:val="000000"/>
        </w:rPr>
      </w:pPr>
      <w:r>
        <w:rPr>
          <w:color w:val="000000"/>
        </w:rPr>
        <w:t>places of work with safe access and egress</w:t>
      </w:r>
    </w:p>
    <w:p w14:paraId="00000025" w14:textId="17C29E2C" w:rsidR="00DE0F4E" w:rsidRDefault="00655A99">
      <w:pPr>
        <w:numPr>
          <w:ilvl w:val="0"/>
          <w:numId w:val="13"/>
        </w:numPr>
        <w:pBdr>
          <w:top w:val="nil"/>
          <w:left w:val="nil"/>
          <w:bottom w:val="nil"/>
          <w:right w:val="nil"/>
          <w:between w:val="nil"/>
        </w:pBdr>
        <w:rPr>
          <w:color w:val="000000"/>
        </w:rPr>
      </w:pPr>
      <w:r>
        <w:rPr>
          <w:color w:val="000000"/>
        </w:rPr>
        <w:t>plant, equipment and systems of work</w:t>
      </w:r>
    </w:p>
    <w:p w14:paraId="00000026" w14:textId="08F33683" w:rsidR="00DE0F4E" w:rsidRDefault="00655A99">
      <w:pPr>
        <w:numPr>
          <w:ilvl w:val="0"/>
          <w:numId w:val="13"/>
        </w:numPr>
        <w:pBdr>
          <w:top w:val="nil"/>
          <w:left w:val="nil"/>
          <w:bottom w:val="nil"/>
          <w:right w:val="nil"/>
          <w:between w:val="nil"/>
        </w:pBdr>
        <w:rPr>
          <w:color w:val="000000"/>
        </w:rPr>
      </w:pPr>
      <w:r>
        <w:rPr>
          <w:color w:val="000000"/>
        </w:rPr>
        <w:t>arrangements for the use handling, storage and transport of articles and substances</w:t>
      </w:r>
    </w:p>
    <w:p w14:paraId="39590889" w14:textId="2741C101" w:rsidR="000A3381" w:rsidRDefault="00655A99" w:rsidP="000A3381">
      <w:pPr>
        <w:numPr>
          <w:ilvl w:val="0"/>
          <w:numId w:val="13"/>
        </w:numPr>
        <w:pBdr>
          <w:top w:val="nil"/>
          <w:left w:val="nil"/>
          <w:bottom w:val="nil"/>
          <w:right w:val="nil"/>
          <w:between w:val="nil"/>
        </w:pBdr>
        <w:rPr>
          <w:color w:val="000000"/>
        </w:rPr>
      </w:pPr>
      <w:r>
        <w:rPr>
          <w:color w:val="000000"/>
        </w:rPr>
        <w:t>information, instruction, training and supervision</w:t>
      </w:r>
      <w:r w:rsidR="000A3381">
        <w:rPr>
          <w:color w:val="000000"/>
        </w:rPr>
        <w:t xml:space="preserve"> </w:t>
      </w:r>
      <w:r w:rsidRPr="000A3381">
        <w:rPr>
          <w:color w:val="000000"/>
        </w:rPr>
        <w:t xml:space="preserve">environments for safe and healthy working.  </w:t>
      </w:r>
    </w:p>
    <w:p w14:paraId="209611D1" w14:textId="77777777" w:rsidR="000A3381" w:rsidRPr="000A3381" w:rsidRDefault="000A3381" w:rsidP="000A3381">
      <w:pPr>
        <w:pBdr>
          <w:top w:val="nil"/>
          <w:left w:val="nil"/>
          <w:bottom w:val="nil"/>
          <w:right w:val="nil"/>
          <w:between w:val="nil"/>
        </w:pBdr>
        <w:ind w:left="1440"/>
        <w:rPr>
          <w:color w:val="000000"/>
        </w:rPr>
      </w:pPr>
    </w:p>
    <w:p w14:paraId="0000002E" w14:textId="6D8C5EA1" w:rsidR="00DE0F4E" w:rsidRDefault="00655A99" w:rsidP="000A3381">
      <w:pPr>
        <w:numPr>
          <w:ilvl w:val="0"/>
          <w:numId w:val="11"/>
        </w:numPr>
        <w:pBdr>
          <w:top w:val="nil"/>
          <w:left w:val="nil"/>
          <w:bottom w:val="nil"/>
          <w:right w:val="nil"/>
          <w:between w:val="nil"/>
        </w:pBdr>
        <w:ind w:left="567" w:hanging="567"/>
      </w:pPr>
      <w:r w:rsidRPr="000A3381">
        <w:rPr>
          <w:color w:val="000000"/>
        </w:rPr>
        <w:t xml:space="preserve">This Policy relates to the International Summer school and should be read in conjunction with Haileybury’s overarching Health and Safety Policy. </w:t>
      </w:r>
    </w:p>
    <w:p w14:paraId="0000002F" w14:textId="77777777" w:rsidR="00DE0F4E" w:rsidRDefault="00655A99">
      <w:pPr>
        <w:pStyle w:val="Heading1"/>
        <w:numPr>
          <w:ilvl w:val="0"/>
          <w:numId w:val="10"/>
        </w:numPr>
        <w:ind w:left="567" w:hanging="567"/>
      </w:pPr>
      <w:r>
        <w:t xml:space="preserve">Responsibilities </w:t>
      </w:r>
    </w:p>
    <w:p w14:paraId="00000030" w14:textId="60E373FE" w:rsidR="00DE0F4E" w:rsidRDefault="00655A99">
      <w:pPr>
        <w:ind w:left="567"/>
        <w:rPr>
          <w:b/>
        </w:rPr>
      </w:pPr>
      <w:r>
        <w:rPr>
          <w:b/>
        </w:rPr>
        <w:t>Health and Safety Manager</w:t>
      </w:r>
    </w:p>
    <w:p w14:paraId="00000031" w14:textId="77777777" w:rsidR="00DE0F4E" w:rsidRDefault="00DE0F4E">
      <w:pPr>
        <w:pBdr>
          <w:top w:val="nil"/>
          <w:left w:val="nil"/>
          <w:bottom w:val="nil"/>
          <w:right w:val="nil"/>
          <w:between w:val="nil"/>
        </w:pBdr>
        <w:ind w:left="567"/>
        <w:rPr>
          <w:color w:val="000000"/>
        </w:rPr>
      </w:pPr>
    </w:p>
    <w:p w14:paraId="00000032" w14:textId="21690D2D" w:rsidR="00DE0F4E" w:rsidRPr="000A3381" w:rsidRDefault="00655A99">
      <w:pPr>
        <w:numPr>
          <w:ilvl w:val="0"/>
          <w:numId w:val="1"/>
        </w:numPr>
        <w:pBdr>
          <w:top w:val="nil"/>
          <w:left w:val="nil"/>
          <w:bottom w:val="nil"/>
          <w:right w:val="nil"/>
          <w:between w:val="nil"/>
        </w:pBdr>
        <w:ind w:left="567" w:hanging="567"/>
      </w:pPr>
      <w:r>
        <w:rPr>
          <w:color w:val="000000"/>
        </w:rPr>
        <w:t>The work of the Health and Safety Manager is crucial to ensuring a balanced and dynamic approach to health and safety across all areas.</w:t>
      </w:r>
      <w:r w:rsidR="000A3381">
        <w:rPr>
          <w:color w:val="000000"/>
        </w:rPr>
        <w:t xml:space="preserve"> </w:t>
      </w:r>
      <w:r>
        <w:rPr>
          <w:color w:val="000000"/>
        </w:rPr>
        <w:t>The Health and Safety Manager is responsible for ensuring risk assessments are reviewed by the relevant person and that urgent outstanding actions have been addressed. The Health and Safety Manager works in partnership with all departments, particularly</w:t>
      </w:r>
      <w:r w:rsidR="005F6711">
        <w:rPr>
          <w:color w:val="000000"/>
        </w:rPr>
        <w:t>,</w:t>
      </w:r>
      <w:r>
        <w:rPr>
          <w:color w:val="000000"/>
        </w:rPr>
        <w:t xml:space="preserve"> in this case</w:t>
      </w:r>
      <w:r w:rsidR="005F6711">
        <w:rPr>
          <w:color w:val="000000"/>
        </w:rPr>
        <w:t>,</w:t>
      </w:r>
      <w:r>
        <w:rPr>
          <w:color w:val="000000"/>
        </w:rPr>
        <w:t xml:space="preserve"> with the Summer School Director. She/he will work closely with the Summer School Director to ensure activities are carried out in such a manner to ensure, so far as is reasonably practicable, the health safety and welfare of pupils, staff, visitors and others affected by the school activities.   </w:t>
      </w:r>
    </w:p>
    <w:p w14:paraId="4C78CECB" w14:textId="77777777" w:rsidR="000A3381" w:rsidRDefault="000A3381" w:rsidP="000A3381">
      <w:pPr>
        <w:pBdr>
          <w:top w:val="nil"/>
          <w:left w:val="nil"/>
          <w:bottom w:val="nil"/>
          <w:right w:val="nil"/>
          <w:between w:val="nil"/>
        </w:pBdr>
        <w:ind w:left="567"/>
      </w:pPr>
    </w:p>
    <w:p w14:paraId="00000033" w14:textId="3DEEB34B" w:rsidR="00DE0F4E" w:rsidRDefault="00655A99">
      <w:pPr>
        <w:numPr>
          <w:ilvl w:val="0"/>
          <w:numId w:val="1"/>
        </w:numPr>
        <w:pBdr>
          <w:top w:val="nil"/>
          <w:left w:val="nil"/>
          <w:bottom w:val="nil"/>
          <w:right w:val="nil"/>
          <w:between w:val="nil"/>
        </w:pBdr>
        <w:ind w:left="567" w:hanging="567"/>
      </w:pPr>
      <w:r>
        <w:rPr>
          <w:color w:val="000000"/>
        </w:rPr>
        <w:t xml:space="preserve">The Health and Safety Manager will ensure suitable arrangements are in place and operating for the Summer School to cover: </w:t>
      </w:r>
    </w:p>
    <w:p w14:paraId="00000034" w14:textId="4C273FB0" w:rsidR="00DE0F4E" w:rsidRDefault="00655A99">
      <w:pPr>
        <w:numPr>
          <w:ilvl w:val="3"/>
          <w:numId w:val="1"/>
        </w:numPr>
        <w:pBdr>
          <w:top w:val="nil"/>
          <w:left w:val="nil"/>
          <w:bottom w:val="nil"/>
          <w:right w:val="nil"/>
          <w:between w:val="nil"/>
        </w:pBdr>
      </w:pPr>
      <w:r>
        <w:rPr>
          <w:color w:val="000000"/>
        </w:rPr>
        <w:t xml:space="preserve">Fire Safety, in line with the Regulatory Reform (Fire Safety) Order 2005.  </w:t>
      </w:r>
    </w:p>
    <w:p w14:paraId="00000035" w14:textId="2D5C7746" w:rsidR="00DE0F4E" w:rsidRDefault="00655A99">
      <w:pPr>
        <w:numPr>
          <w:ilvl w:val="3"/>
          <w:numId w:val="1"/>
        </w:numPr>
        <w:pBdr>
          <w:top w:val="nil"/>
          <w:left w:val="nil"/>
          <w:bottom w:val="nil"/>
          <w:right w:val="nil"/>
          <w:between w:val="nil"/>
        </w:pBdr>
      </w:pPr>
      <w:r>
        <w:rPr>
          <w:color w:val="000000"/>
        </w:rPr>
        <w:t>First aid and accident reporting, in line with RIDDOR (Reporting of Injuries, Disease &amp; Dangerous Occurrences Regulations 2013)</w:t>
      </w:r>
    </w:p>
    <w:p w14:paraId="00000036" w14:textId="00B0ADF5" w:rsidR="00DE0F4E" w:rsidRDefault="00655A99">
      <w:pPr>
        <w:numPr>
          <w:ilvl w:val="3"/>
          <w:numId w:val="1"/>
        </w:numPr>
        <w:pBdr>
          <w:top w:val="nil"/>
          <w:left w:val="nil"/>
          <w:bottom w:val="nil"/>
          <w:right w:val="nil"/>
          <w:between w:val="nil"/>
        </w:pBdr>
      </w:pPr>
      <w:r>
        <w:rPr>
          <w:color w:val="000000"/>
        </w:rPr>
        <w:t>Emergency plans</w:t>
      </w:r>
    </w:p>
    <w:p w14:paraId="00000037" w14:textId="67BD6091" w:rsidR="00DE0F4E" w:rsidRDefault="00655A99">
      <w:pPr>
        <w:numPr>
          <w:ilvl w:val="3"/>
          <w:numId w:val="1"/>
        </w:numPr>
        <w:pBdr>
          <w:top w:val="nil"/>
          <w:left w:val="nil"/>
          <w:bottom w:val="nil"/>
          <w:right w:val="nil"/>
          <w:between w:val="nil"/>
        </w:pBdr>
      </w:pPr>
      <w:r>
        <w:rPr>
          <w:color w:val="000000"/>
        </w:rPr>
        <w:t>Risk Assessments for all activities and trips.</w:t>
      </w:r>
    </w:p>
    <w:p w14:paraId="00000059" w14:textId="6D88A0EE" w:rsidR="00DE0F4E" w:rsidRDefault="00DE0F4E" w:rsidP="000A3381">
      <w:pPr>
        <w:pBdr>
          <w:top w:val="nil"/>
          <w:left w:val="nil"/>
          <w:bottom w:val="nil"/>
          <w:right w:val="nil"/>
          <w:between w:val="nil"/>
        </w:pBdr>
        <w:ind w:left="567"/>
        <w:rPr>
          <w:ins w:id="3" w:author="Fiona Russell" w:date="2021-09-08T15:36:00Z"/>
        </w:rPr>
      </w:pPr>
    </w:p>
    <w:p w14:paraId="0000005A" w14:textId="25C7C9AE" w:rsidR="00DE0F4E" w:rsidRPr="000A3381" w:rsidRDefault="00655A99" w:rsidP="000A3381">
      <w:pPr>
        <w:pBdr>
          <w:top w:val="nil"/>
          <w:left w:val="nil"/>
          <w:bottom w:val="nil"/>
          <w:right w:val="nil"/>
          <w:between w:val="nil"/>
        </w:pBdr>
        <w:ind w:left="567"/>
      </w:pPr>
      <w:r>
        <w:rPr>
          <w:b/>
          <w:color w:val="000000"/>
        </w:rPr>
        <w:t xml:space="preserve">Summer School Director </w:t>
      </w:r>
    </w:p>
    <w:p w14:paraId="0000005B" w14:textId="77777777" w:rsidR="00DE0F4E" w:rsidRDefault="00DE0F4E">
      <w:pPr>
        <w:pBdr>
          <w:top w:val="nil"/>
          <w:left w:val="nil"/>
          <w:bottom w:val="nil"/>
          <w:right w:val="nil"/>
          <w:between w:val="nil"/>
        </w:pBdr>
        <w:ind w:left="567"/>
        <w:rPr>
          <w:b/>
          <w:color w:val="000000"/>
        </w:rPr>
      </w:pPr>
    </w:p>
    <w:p w14:paraId="0000005C" w14:textId="2D92CDF6" w:rsidR="00DE0F4E" w:rsidRDefault="00655A99">
      <w:pPr>
        <w:numPr>
          <w:ilvl w:val="0"/>
          <w:numId w:val="1"/>
        </w:numPr>
        <w:pBdr>
          <w:top w:val="nil"/>
          <w:left w:val="nil"/>
          <w:bottom w:val="nil"/>
          <w:right w:val="nil"/>
          <w:between w:val="nil"/>
        </w:pBdr>
        <w:ind w:left="567" w:hanging="567"/>
      </w:pPr>
      <w:r>
        <w:rPr>
          <w:color w:val="000000"/>
        </w:rPr>
        <w:t xml:space="preserve">The Summer School Director holds ultimate responsibility and liability for the safe operation of the summer school. </w:t>
      </w:r>
      <w:r w:rsidR="000A3381">
        <w:t xml:space="preserve">They </w:t>
      </w:r>
      <w:r>
        <w:rPr>
          <w:color w:val="000000"/>
        </w:rPr>
        <w:t>will ensure that:</w:t>
      </w:r>
    </w:p>
    <w:p w14:paraId="0000005D" w14:textId="77777777" w:rsidR="00DE0F4E" w:rsidRDefault="00DE0F4E">
      <w:pPr>
        <w:ind w:left="491"/>
      </w:pPr>
    </w:p>
    <w:p w14:paraId="0000005F" w14:textId="77777777" w:rsidR="00DE0F4E" w:rsidRDefault="00655A99">
      <w:pPr>
        <w:numPr>
          <w:ilvl w:val="0"/>
          <w:numId w:val="19"/>
        </w:numPr>
        <w:pBdr>
          <w:top w:val="nil"/>
          <w:left w:val="nil"/>
          <w:bottom w:val="nil"/>
          <w:right w:val="nil"/>
          <w:between w:val="nil"/>
        </w:pBdr>
        <w:ind w:left="851"/>
      </w:pPr>
      <w:r>
        <w:rPr>
          <w:color w:val="000000"/>
        </w:rPr>
        <w:t>Premises are clean, well lit, adequately ventilated and maintained at an appropriate</w:t>
      </w:r>
    </w:p>
    <w:p w14:paraId="00000060" w14:textId="77777777" w:rsidR="00DE0F4E" w:rsidRDefault="00655A99" w:rsidP="005F6711">
      <w:pPr>
        <w:pBdr>
          <w:top w:val="nil"/>
          <w:left w:val="nil"/>
          <w:bottom w:val="nil"/>
          <w:right w:val="nil"/>
          <w:between w:val="nil"/>
        </w:pBdr>
        <w:ind w:left="851"/>
      </w:pPr>
      <w:r>
        <w:rPr>
          <w:color w:val="000000"/>
        </w:rPr>
        <w:t>temperature</w:t>
      </w:r>
    </w:p>
    <w:p w14:paraId="00000061" w14:textId="77777777" w:rsidR="00DE0F4E" w:rsidRDefault="00655A99">
      <w:pPr>
        <w:numPr>
          <w:ilvl w:val="0"/>
          <w:numId w:val="19"/>
        </w:numPr>
        <w:pBdr>
          <w:top w:val="nil"/>
          <w:left w:val="nil"/>
          <w:bottom w:val="nil"/>
          <w:right w:val="nil"/>
          <w:between w:val="nil"/>
        </w:pBdr>
        <w:ind w:left="851"/>
      </w:pPr>
      <w:bookmarkStart w:id="4" w:name="_heading=h.3znysh7" w:colFirst="0" w:colLast="0"/>
      <w:bookmarkEnd w:id="4"/>
      <w:r>
        <w:rPr>
          <w:color w:val="000000"/>
        </w:rPr>
        <w:t>The area of the premises used by the summer school is available solely to the summer</w:t>
      </w:r>
    </w:p>
    <w:p w14:paraId="00000062" w14:textId="77777777" w:rsidR="00DE0F4E" w:rsidRDefault="00655A99" w:rsidP="005F6711">
      <w:pPr>
        <w:pBdr>
          <w:top w:val="nil"/>
          <w:left w:val="nil"/>
          <w:bottom w:val="nil"/>
          <w:right w:val="nil"/>
          <w:between w:val="nil"/>
        </w:pBdr>
        <w:ind w:left="851"/>
      </w:pPr>
      <w:r>
        <w:rPr>
          <w:color w:val="000000"/>
        </w:rPr>
        <w:t>school during opening hours</w:t>
      </w:r>
    </w:p>
    <w:p w14:paraId="00000063" w14:textId="77777777" w:rsidR="00DE0F4E" w:rsidRDefault="00655A99">
      <w:pPr>
        <w:numPr>
          <w:ilvl w:val="0"/>
          <w:numId w:val="19"/>
        </w:numPr>
        <w:pBdr>
          <w:top w:val="nil"/>
          <w:left w:val="nil"/>
          <w:bottom w:val="nil"/>
          <w:right w:val="nil"/>
          <w:between w:val="nil"/>
        </w:pBdr>
        <w:ind w:left="851"/>
      </w:pPr>
      <w:r>
        <w:rPr>
          <w:color w:val="000000"/>
        </w:rPr>
        <w:t>All the summer school’s equipment is safely and securely stored</w:t>
      </w:r>
    </w:p>
    <w:p w14:paraId="00000064" w14:textId="5B994D10" w:rsidR="00DE0F4E" w:rsidRDefault="00655A99">
      <w:pPr>
        <w:numPr>
          <w:ilvl w:val="0"/>
          <w:numId w:val="19"/>
        </w:numPr>
        <w:pBdr>
          <w:top w:val="nil"/>
          <w:left w:val="nil"/>
          <w:bottom w:val="nil"/>
          <w:right w:val="nil"/>
          <w:between w:val="nil"/>
        </w:pBdr>
        <w:ind w:left="851"/>
      </w:pPr>
      <w:r>
        <w:rPr>
          <w:color w:val="000000"/>
        </w:rPr>
        <w:t>Pupils are only allowed in the kitchen if properly supervised (</w:t>
      </w:r>
      <w:r w:rsidR="005F6711">
        <w:rPr>
          <w:color w:val="000000"/>
        </w:rPr>
        <w:t>e.g.</w:t>
      </w:r>
      <w:r>
        <w:rPr>
          <w:color w:val="000000"/>
        </w:rPr>
        <w:t xml:space="preserve"> for a cooking activity)</w:t>
      </w:r>
    </w:p>
    <w:p w14:paraId="00000065" w14:textId="77777777" w:rsidR="00DE0F4E" w:rsidRDefault="00655A99">
      <w:pPr>
        <w:numPr>
          <w:ilvl w:val="0"/>
          <w:numId w:val="19"/>
        </w:numPr>
        <w:pBdr>
          <w:top w:val="nil"/>
          <w:left w:val="nil"/>
          <w:bottom w:val="nil"/>
          <w:right w:val="nil"/>
          <w:between w:val="nil"/>
        </w:pBdr>
        <w:ind w:left="851"/>
      </w:pPr>
      <w:r>
        <w:rPr>
          <w:color w:val="000000"/>
        </w:rPr>
        <w:t>A working telephone is available on the premises at all times</w:t>
      </w:r>
    </w:p>
    <w:p w14:paraId="00000066" w14:textId="77777777" w:rsidR="00DE0F4E" w:rsidRDefault="00655A99">
      <w:pPr>
        <w:numPr>
          <w:ilvl w:val="0"/>
          <w:numId w:val="19"/>
        </w:numPr>
        <w:pBdr>
          <w:top w:val="nil"/>
          <w:left w:val="nil"/>
          <w:bottom w:val="nil"/>
          <w:right w:val="nil"/>
          <w:between w:val="nil"/>
        </w:pBdr>
        <w:ind w:left="851"/>
      </w:pPr>
      <w:r>
        <w:rPr>
          <w:color w:val="000000"/>
        </w:rPr>
        <w:t>Chemicals and cleaning materials are stored appropriately, and in accordance with COSHH</w:t>
      </w:r>
    </w:p>
    <w:p w14:paraId="00000067" w14:textId="77777777" w:rsidR="00DE0F4E" w:rsidRDefault="00655A99">
      <w:pPr>
        <w:pBdr>
          <w:top w:val="nil"/>
          <w:left w:val="nil"/>
          <w:bottom w:val="nil"/>
          <w:right w:val="nil"/>
          <w:between w:val="nil"/>
        </w:pBdr>
        <w:ind w:left="851"/>
        <w:rPr>
          <w:color w:val="000000"/>
        </w:rPr>
      </w:pPr>
      <w:r>
        <w:rPr>
          <w:color w:val="000000"/>
        </w:rPr>
        <w:lastRenderedPageBreak/>
        <w:t>data sheets</w:t>
      </w:r>
    </w:p>
    <w:p w14:paraId="00000068" w14:textId="77777777" w:rsidR="00DE0F4E" w:rsidRDefault="00655A99">
      <w:pPr>
        <w:numPr>
          <w:ilvl w:val="0"/>
          <w:numId w:val="19"/>
        </w:numPr>
        <w:pBdr>
          <w:top w:val="nil"/>
          <w:left w:val="nil"/>
          <w:bottom w:val="nil"/>
          <w:right w:val="nil"/>
          <w:between w:val="nil"/>
        </w:pBdr>
        <w:ind w:left="851"/>
      </w:pPr>
      <w:r>
        <w:rPr>
          <w:color w:val="000000"/>
        </w:rPr>
        <w:t>External pathways are cleared in severe weather</w:t>
      </w:r>
    </w:p>
    <w:p w14:paraId="00000069" w14:textId="77777777" w:rsidR="00DE0F4E" w:rsidRDefault="00655A99">
      <w:pPr>
        <w:numPr>
          <w:ilvl w:val="0"/>
          <w:numId w:val="19"/>
        </w:numPr>
        <w:pBdr>
          <w:top w:val="nil"/>
          <w:left w:val="nil"/>
          <w:bottom w:val="nil"/>
          <w:right w:val="nil"/>
          <w:between w:val="nil"/>
        </w:pBdr>
        <w:ind w:left="851"/>
      </w:pPr>
      <w:r>
        <w:rPr>
          <w:color w:val="000000"/>
        </w:rPr>
        <w:t>Daily environment checks are carried out in accordance with our Risk Assessment policy</w:t>
      </w:r>
    </w:p>
    <w:p w14:paraId="0000006A" w14:textId="77777777" w:rsidR="00DE0F4E" w:rsidRDefault="00DE0F4E">
      <w:pPr>
        <w:pBdr>
          <w:top w:val="nil"/>
          <w:left w:val="nil"/>
          <w:bottom w:val="nil"/>
          <w:right w:val="nil"/>
          <w:between w:val="nil"/>
        </w:pBdr>
        <w:ind w:left="567" w:hanging="615"/>
        <w:rPr>
          <w:color w:val="000000"/>
        </w:rPr>
      </w:pPr>
    </w:p>
    <w:p w14:paraId="0000006B" w14:textId="77777777" w:rsidR="00DE0F4E" w:rsidRDefault="00655A99">
      <w:pPr>
        <w:pBdr>
          <w:top w:val="nil"/>
          <w:left w:val="nil"/>
          <w:bottom w:val="nil"/>
          <w:right w:val="nil"/>
          <w:between w:val="nil"/>
        </w:pBdr>
        <w:ind w:left="567"/>
        <w:rPr>
          <w:b/>
          <w:color w:val="000000"/>
        </w:rPr>
      </w:pPr>
      <w:r>
        <w:rPr>
          <w:b/>
          <w:color w:val="000000"/>
        </w:rPr>
        <w:t>Pupils</w:t>
      </w:r>
    </w:p>
    <w:p w14:paraId="0000006C" w14:textId="77777777" w:rsidR="00DE0F4E" w:rsidRDefault="00DE0F4E">
      <w:pPr>
        <w:pBdr>
          <w:top w:val="nil"/>
          <w:left w:val="nil"/>
          <w:bottom w:val="nil"/>
          <w:right w:val="nil"/>
          <w:between w:val="nil"/>
        </w:pBdr>
        <w:ind w:left="567" w:hanging="615"/>
        <w:rPr>
          <w:color w:val="000000"/>
        </w:rPr>
      </w:pPr>
    </w:p>
    <w:p w14:paraId="0000006D" w14:textId="77777777" w:rsidR="00DE0F4E" w:rsidRDefault="00655A99">
      <w:pPr>
        <w:numPr>
          <w:ilvl w:val="0"/>
          <w:numId w:val="1"/>
        </w:numPr>
        <w:pBdr>
          <w:top w:val="nil"/>
          <w:left w:val="nil"/>
          <w:bottom w:val="nil"/>
          <w:right w:val="nil"/>
          <w:between w:val="nil"/>
        </w:pBdr>
        <w:ind w:left="567" w:hanging="567"/>
      </w:pPr>
      <w:r>
        <w:rPr>
          <w:color w:val="000000"/>
        </w:rPr>
        <w:t>All pupils are expected to:</w:t>
      </w:r>
    </w:p>
    <w:p w14:paraId="0000006E" w14:textId="77777777" w:rsidR="00DE0F4E" w:rsidRDefault="00DE0F4E"/>
    <w:p w14:paraId="0000006F" w14:textId="77777777" w:rsidR="00DE0F4E" w:rsidRDefault="00655A99">
      <w:pPr>
        <w:numPr>
          <w:ilvl w:val="0"/>
          <w:numId w:val="3"/>
        </w:numPr>
        <w:pBdr>
          <w:top w:val="nil"/>
          <w:left w:val="nil"/>
          <w:bottom w:val="nil"/>
          <w:right w:val="nil"/>
          <w:between w:val="nil"/>
        </w:pBdr>
        <w:ind w:left="851" w:hanging="284"/>
      </w:pPr>
      <w:r>
        <w:rPr>
          <w:color w:val="000000"/>
        </w:rPr>
        <w:t>Exercise personal responsibility for safety of themselves and others.</w:t>
      </w:r>
    </w:p>
    <w:p w14:paraId="00000070" w14:textId="77777777" w:rsidR="00DE0F4E" w:rsidRDefault="00655A99">
      <w:pPr>
        <w:numPr>
          <w:ilvl w:val="0"/>
          <w:numId w:val="3"/>
        </w:numPr>
        <w:pBdr>
          <w:top w:val="nil"/>
          <w:left w:val="nil"/>
          <w:bottom w:val="nil"/>
          <w:right w:val="nil"/>
          <w:between w:val="nil"/>
        </w:pBdr>
        <w:ind w:left="851" w:hanging="284"/>
      </w:pPr>
      <w:r>
        <w:rPr>
          <w:color w:val="000000"/>
        </w:rPr>
        <w:t>Observe standards of dress consistent with safety and hygiene.</w:t>
      </w:r>
    </w:p>
    <w:p w14:paraId="00000071" w14:textId="77777777" w:rsidR="00DE0F4E" w:rsidRDefault="00655A99">
      <w:pPr>
        <w:numPr>
          <w:ilvl w:val="0"/>
          <w:numId w:val="3"/>
        </w:numPr>
        <w:pBdr>
          <w:top w:val="nil"/>
          <w:left w:val="nil"/>
          <w:bottom w:val="nil"/>
          <w:right w:val="nil"/>
          <w:between w:val="nil"/>
        </w:pBdr>
        <w:ind w:left="851" w:hanging="284"/>
      </w:pPr>
      <w:r>
        <w:rPr>
          <w:color w:val="000000"/>
        </w:rPr>
        <w:t>Observe the safety rules of the Summer School including the emergency evacuation procedures</w:t>
      </w:r>
    </w:p>
    <w:p w14:paraId="00000072" w14:textId="77777777" w:rsidR="00DE0F4E" w:rsidRDefault="00655A99">
      <w:pPr>
        <w:numPr>
          <w:ilvl w:val="0"/>
          <w:numId w:val="3"/>
        </w:numPr>
        <w:pBdr>
          <w:top w:val="nil"/>
          <w:left w:val="nil"/>
          <w:bottom w:val="nil"/>
          <w:right w:val="nil"/>
          <w:between w:val="nil"/>
        </w:pBdr>
        <w:ind w:left="851" w:hanging="284"/>
      </w:pPr>
      <w:r>
        <w:rPr>
          <w:color w:val="000000"/>
        </w:rPr>
        <w:t xml:space="preserve">displayed </w:t>
      </w:r>
    </w:p>
    <w:p w14:paraId="00000076" w14:textId="6F5C2E9C" w:rsidR="00DE0F4E" w:rsidRPr="000A3381" w:rsidRDefault="00655A99" w:rsidP="000A3381">
      <w:pPr>
        <w:numPr>
          <w:ilvl w:val="0"/>
          <w:numId w:val="3"/>
        </w:numPr>
        <w:pBdr>
          <w:top w:val="nil"/>
          <w:left w:val="nil"/>
          <w:bottom w:val="nil"/>
          <w:right w:val="nil"/>
          <w:between w:val="nil"/>
        </w:pBdr>
        <w:ind w:left="851" w:hanging="284"/>
      </w:pPr>
      <w:r>
        <w:rPr>
          <w:color w:val="000000"/>
        </w:rPr>
        <w:t>To tell staff as soon as possible if they become aware of anything that might present a potential danger or health and safety issue to another pupil or perso</w:t>
      </w:r>
      <w:r w:rsidR="000A3381">
        <w:rPr>
          <w:color w:val="000000"/>
        </w:rPr>
        <w:t>n</w:t>
      </w:r>
    </w:p>
    <w:p w14:paraId="00000077" w14:textId="77777777" w:rsidR="00DE0F4E" w:rsidRDefault="00DE0F4E">
      <w:pPr>
        <w:pBdr>
          <w:top w:val="nil"/>
          <w:left w:val="nil"/>
          <w:bottom w:val="nil"/>
          <w:right w:val="nil"/>
          <w:between w:val="nil"/>
        </w:pBdr>
        <w:ind w:left="567"/>
        <w:rPr>
          <w:b/>
          <w:color w:val="000000"/>
        </w:rPr>
      </w:pPr>
    </w:p>
    <w:p w14:paraId="00000079" w14:textId="77777777" w:rsidR="00DE0F4E" w:rsidRDefault="00655A99">
      <w:pPr>
        <w:pBdr>
          <w:top w:val="nil"/>
          <w:left w:val="nil"/>
          <w:bottom w:val="nil"/>
          <w:right w:val="nil"/>
          <w:between w:val="nil"/>
        </w:pBdr>
        <w:ind w:left="567"/>
        <w:rPr>
          <w:b/>
          <w:color w:val="000000"/>
        </w:rPr>
      </w:pPr>
      <w:r>
        <w:rPr>
          <w:b/>
          <w:color w:val="000000"/>
        </w:rPr>
        <w:t xml:space="preserve">Staff </w:t>
      </w:r>
    </w:p>
    <w:p w14:paraId="0000007A" w14:textId="77777777" w:rsidR="00DE0F4E" w:rsidRDefault="00DE0F4E">
      <w:pPr>
        <w:pBdr>
          <w:top w:val="nil"/>
          <w:left w:val="nil"/>
          <w:bottom w:val="nil"/>
          <w:right w:val="nil"/>
          <w:between w:val="nil"/>
        </w:pBdr>
        <w:ind w:left="567"/>
        <w:rPr>
          <w:b/>
          <w:color w:val="000000"/>
        </w:rPr>
      </w:pPr>
    </w:p>
    <w:p w14:paraId="0000007B" w14:textId="77777777" w:rsidR="00DE0F4E" w:rsidRDefault="00655A99">
      <w:pPr>
        <w:numPr>
          <w:ilvl w:val="0"/>
          <w:numId w:val="1"/>
        </w:numPr>
        <w:pBdr>
          <w:top w:val="nil"/>
          <w:left w:val="nil"/>
          <w:bottom w:val="nil"/>
          <w:right w:val="nil"/>
          <w:between w:val="nil"/>
        </w:pBdr>
        <w:ind w:left="567" w:hanging="567"/>
      </w:pPr>
      <w:r>
        <w:rPr>
          <w:color w:val="000000"/>
        </w:rPr>
        <w:t xml:space="preserve">All staff are expected to have responsibility for: </w:t>
      </w:r>
    </w:p>
    <w:p w14:paraId="0000007C" w14:textId="77777777" w:rsidR="00DE0F4E" w:rsidRDefault="00DE0F4E">
      <w:pPr>
        <w:pBdr>
          <w:top w:val="nil"/>
          <w:left w:val="nil"/>
          <w:bottom w:val="nil"/>
          <w:right w:val="nil"/>
          <w:between w:val="nil"/>
        </w:pBdr>
        <w:ind w:left="567" w:hanging="615"/>
        <w:rPr>
          <w:color w:val="000000"/>
        </w:rPr>
      </w:pPr>
    </w:p>
    <w:p w14:paraId="0000007D" w14:textId="77777777" w:rsidR="00DE0F4E" w:rsidRDefault="00655A99">
      <w:pPr>
        <w:numPr>
          <w:ilvl w:val="0"/>
          <w:numId w:val="15"/>
        </w:numPr>
        <w:pBdr>
          <w:top w:val="nil"/>
          <w:left w:val="nil"/>
          <w:bottom w:val="nil"/>
          <w:right w:val="nil"/>
          <w:between w:val="nil"/>
        </w:pBdr>
        <w:ind w:left="851" w:hanging="284"/>
      </w:pPr>
      <w:r>
        <w:rPr>
          <w:color w:val="000000"/>
        </w:rPr>
        <w:t>Taking care of the health and safety of themselves and their colleagues and for any child under their charge</w:t>
      </w:r>
    </w:p>
    <w:p w14:paraId="0000007E" w14:textId="77777777" w:rsidR="00DE0F4E" w:rsidRDefault="00655A99">
      <w:pPr>
        <w:numPr>
          <w:ilvl w:val="0"/>
          <w:numId w:val="15"/>
        </w:numPr>
        <w:pBdr>
          <w:top w:val="nil"/>
          <w:left w:val="nil"/>
          <w:bottom w:val="nil"/>
          <w:right w:val="nil"/>
          <w:between w:val="nil"/>
        </w:pBdr>
        <w:ind w:left="851" w:hanging="284"/>
      </w:pPr>
      <w:r>
        <w:rPr>
          <w:color w:val="000000"/>
        </w:rPr>
        <w:t>Keeping up to date with current safety procedures</w:t>
      </w:r>
    </w:p>
    <w:p w14:paraId="0000007F" w14:textId="77777777" w:rsidR="00DE0F4E" w:rsidRDefault="00655A99">
      <w:pPr>
        <w:numPr>
          <w:ilvl w:val="0"/>
          <w:numId w:val="15"/>
        </w:numPr>
        <w:pBdr>
          <w:top w:val="nil"/>
          <w:left w:val="nil"/>
          <w:bottom w:val="nil"/>
          <w:right w:val="nil"/>
          <w:between w:val="nil"/>
        </w:pBdr>
        <w:ind w:left="851" w:hanging="284"/>
      </w:pPr>
      <w:r>
        <w:rPr>
          <w:color w:val="000000"/>
        </w:rPr>
        <w:t>Attending training as directed</w:t>
      </w:r>
    </w:p>
    <w:p w14:paraId="00000080" w14:textId="77777777" w:rsidR="00DE0F4E" w:rsidRDefault="00655A99">
      <w:pPr>
        <w:numPr>
          <w:ilvl w:val="0"/>
          <w:numId w:val="15"/>
        </w:numPr>
        <w:pBdr>
          <w:top w:val="nil"/>
          <w:left w:val="nil"/>
          <w:bottom w:val="nil"/>
          <w:right w:val="nil"/>
          <w:between w:val="nil"/>
        </w:pBdr>
        <w:ind w:left="851" w:hanging="284"/>
      </w:pPr>
      <w:r>
        <w:rPr>
          <w:color w:val="000000"/>
        </w:rPr>
        <w:t>Following instructions issued by the employer on matters of health and safety</w:t>
      </w:r>
    </w:p>
    <w:p w14:paraId="00000081" w14:textId="77777777" w:rsidR="00DE0F4E" w:rsidRDefault="00655A99">
      <w:pPr>
        <w:numPr>
          <w:ilvl w:val="0"/>
          <w:numId w:val="15"/>
        </w:numPr>
        <w:pBdr>
          <w:top w:val="nil"/>
          <w:left w:val="nil"/>
          <w:bottom w:val="nil"/>
          <w:right w:val="nil"/>
          <w:between w:val="nil"/>
        </w:pBdr>
        <w:ind w:left="851" w:hanging="284"/>
      </w:pPr>
      <w:r>
        <w:rPr>
          <w:color w:val="000000"/>
        </w:rPr>
        <w:t xml:space="preserve">Reporting any accidents, dangerous occurrences or safety concerns to the Summer School Director or the Health and Safety Manager </w:t>
      </w:r>
    </w:p>
    <w:p w14:paraId="00000082" w14:textId="77777777" w:rsidR="00DE0F4E" w:rsidRDefault="00655A99">
      <w:pPr>
        <w:numPr>
          <w:ilvl w:val="0"/>
          <w:numId w:val="15"/>
        </w:numPr>
        <w:pBdr>
          <w:top w:val="nil"/>
          <w:left w:val="nil"/>
          <w:bottom w:val="nil"/>
          <w:right w:val="nil"/>
          <w:between w:val="nil"/>
        </w:pBdr>
        <w:ind w:left="851" w:hanging="284"/>
      </w:pPr>
      <w:r>
        <w:rPr>
          <w:color w:val="000000"/>
        </w:rPr>
        <w:t>Not misusing any equipment provided for their safety.</w:t>
      </w:r>
    </w:p>
    <w:p w14:paraId="48DC1FA7" w14:textId="77777777" w:rsidR="000A3381" w:rsidRDefault="000A3381">
      <w:pPr>
        <w:ind w:firstLine="567"/>
      </w:pPr>
    </w:p>
    <w:p w14:paraId="00000083" w14:textId="6F5FCA2D" w:rsidR="00DE0F4E" w:rsidRDefault="00655A99">
      <w:pPr>
        <w:ind w:firstLine="567"/>
        <w:rPr>
          <w:b/>
        </w:rPr>
      </w:pPr>
      <w:r>
        <w:rPr>
          <w:b/>
        </w:rPr>
        <w:t xml:space="preserve">Teachers </w:t>
      </w:r>
    </w:p>
    <w:p w14:paraId="00000084" w14:textId="77777777" w:rsidR="00DE0F4E" w:rsidRDefault="00DE0F4E"/>
    <w:p w14:paraId="00000085" w14:textId="77777777" w:rsidR="00DE0F4E" w:rsidRDefault="00655A99">
      <w:pPr>
        <w:numPr>
          <w:ilvl w:val="0"/>
          <w:numId w:val="1"/>
        </w:numPr>
        <w:pBdr>
          <w:top w:val="nil"/>
          <w:left w:val="nil"/>
          <w:bottom w:val="nil"/>
          <w:right w:val="nil"/>
          <w:between w:val="nil"/>
        </w:pBdr>
        <w:ind w:left="567" w:hanging="567"/>
      </w:pPr>
      <w:r>
        <w:rPr>
          <w:color w:val="000000"/>
        </w:rPr>
        <w:t xml:space="preserve">Teachers are responsible for: </w:t>
      </w:r>
    </w:p>
    <w:p w14:paraId="00000086" w14:textId="77777777" w:rsidR="00DE0F4E" w:rsidRDefault="00DE0F4E"/>
    <w:p w14:paraId="00000087" w14:textId="77777777" w:rsidR="00DE0F4E" w:rsidRDefault="00655A99">
      <w:pPr>
        <w:numPr>
          <w:ilvl w:val="0"/>
          <w:numId w:val="15"/>
        </w:numPr>
        <w:pBdr>
          <w:top w:val="nil"/>
          <w:left w:val="nil"/>
          <w:bottom w:val="nil"/>
          <w:right w:val="nil"/>
          <w:between w:val="nil"/>
        </w:pBdr>
        <w:ind w:left="851" w:hanging="284"/>
      </w:pPr>
      <w:r>
        <w:rPr>
          <w:color w:val="000000"/>
        </w:rPr>
        <w:t xml:space="preserve">The safety of all pupils under their charge by effectively supervising their activities </w:t>
      </w:r>
    </w:p>
    <w:p w14:paraId="00000088" w14:textId="77777777" w:rsidR="00DE0F4E" w:rsidRDefault="00655A99">
      <w:pPr>
        <w:numPr>
          <w:ilvl w:val="0"/>
          <w:numId w:val="15"/>
        </w:numPr>
        <w:pBdr>
          <w:top w:val="nil"/>
          <w:left w:val="nil"/>
          <w:bottom w:val="nil"/>
          <w:right w:val="nil"/>
          <w:between w:val="nil"/>
        </w:pBdr>
        <w:ind w:left="851" w:hanging="284"/>
      </w:pPr>
      <w:r>
        <w:rPr>
          <w:color w:val="000000"/>
        </w:rPr>
        <w:t xml:space="preserve">Being able to carry out emergency procedures in respect of fire, emergency evacuation, security, first aid </w:t>
      </w:r>
    </w:p>
    <w:p w14:paraId="00000089" w14:textId="77777777" w:rsidR="00DE0F4E" w:rsidRDefault="00655A99">
      <w:pPr>
        <w:numPr>
          <w:ilvl w:val="0"/>
          <w:numId w:val="15"/>
        </w:numPr>
        <w:pBdr>
          <w:top w:val="nil"/>
          <w:left w:val="nil"/>
          <w:bottom w:val="nil"/>
          <w:right w:val="nil"/>
          <w:between w:val="nil"/>
        </w:pBdr>
        <w:ind w:left="851" w:hanging="284"/>
      </w:pPr>
      <w:r>
        <w:rPr>
          <w:color w:val="000000"/>
        </w:rPr>
        <w:t>Observing all safety procedures and instructions</w:t>
      </w:r>
    </w:p>
    <w:p w14:paraId="0000008A" w14:textId="77777777" w:rsidR="00DE0F4E" w:rsidRDefault="00655A99">
      <w:pPr>
        <w:numPr>
          <w:ilvl w:val="0"/>
          <w:numId w:val="6"/>
        </w:numPr>
        <w:pBdr>
          <w:top w:val="nil"/>
          <w:left w:val="nil"/>
          <w:bottom w:val="nil"/>
          <w:right w:val="nil"/>
          <w:between w:val="nil"/>
        </w:pBdr>
        <w:ind w:left="851" w:hanging="284"/>
      </w:pPr>
      <w:r>
        <w:rPr>
          <w:color w:val="000000"/>
        </w:rPr>
        <w:t>Take reasonable care for the health and safety of themselves and others in undertaking their work.</w:t>
      </w:r>
    </w:p>
    <w:p w14:paraId="0000008B" w14:textId="77777777" w:rsidR="00DE0F4E" w:rsidRDefault="00655A99">
      <w:pPr>
        <w:numPr>
          <w:ilvl w:val="0"/>
          <w:numId w:val="6"/>
        </w:numPr>
        <w:pBdr>
          <w:top w:val="nil"/>
          <w:left w:val="nil"/>
          <w:bottom w:val="nil"/>
          <w:right w:val="nil"/>
          <w:between w:val="nil"/>
        </w:pBdr>
        <w:ind w:left="851" w:hanging="284"/>
      </w:pPr>
      <w:r>
        <w:rPr>
          <w:color w:val="000000"/>
        </w:rPr>
        <w:t>Comply with the school's health and safety policy and procedures at all times.</w:t>
      </w:r>
    </w:p>
    <w:p w14:paraId="0000008C" w14:textId="77777777" w:rsidR="00DE0F4E" w:rsidRDefault="00655A99">
      <w:pPr>
        <w:numPr>
          <w:ilvl w:val="0"/>
          <w:numId w:val="6"/>
        </w:numPr>
        <w:pBdr>
          <w:top w:val="nil"/>
          <w:left w:val="nil"/>
          <w:bottom w:val="nil"/>
          <w:right w:val="nil"/>
          <w:between w:val="nil"/>
        </w:pBdr>
        <w:ind w:left="851" w:hanging="284"/>
      </w:pPr>
      <w:r>
        <w:rPr>
          <w:color w:val="000000"/>
        </w:rPr>
        <w:t>Apply the school's health and safety policy to their own area of work and be directly responsible to the Summer School Director for the application of the health and safety procedures and arrangements</w:t>
      </w:r>
    </w:p>
    <w:p w14:paraId="0000008D" w14:textId="77777777" w:rsidR="00DE0F4E" w:rsidRDefault="00655A99">
      <w:pPr>
        <w:numPr>
          <w:ilvl w:val="0"/>
          <w:numId w:val="6"/>
        </w:numPr>
        <w:pBdr>
          <w:top w:val="nil"/>
          <w:left w:val="nil"/>
          <w:bottom w:val="nil"/>
          <w:right w:val="nil"/>
          <w:between w:val="nil"/>
        </w:pBdr>
        <w:ind w:left="851" w:hanging="284"/>
      </w:pPr>
      <w:r>
        <w:rPr>
          <w:color w:val="000000"/>
        </w:rPr>
        <w:t>Report all accidents and incidents in line with the reporting procedure.</w:t>
      </w:r>
    </w:p>
    <w:p w14:paraId="0000008E" w14:textId="77777777" w:rsidR="00DE0F4E" w:rsidRDefault="00655A99">
      <w:pPr>
        <w:numPr>
          <w:ilvl w:val="0"/>
          <w:numId w:val="6"/>
        </w:numPr>
        <w:pBdr>
          <w:top w:val="nil"/>
          <w:left w:val="nil"/>
          <w:bottom w:val="nil"/>
          <w:right w:val="nil"/>
          <w:between w:val="nil"/>
        </w:pBdr>
        <w:ind w:left="851" w:hanging="284"/>
      </w:pPr>
      <w:r>
        <w:rPr>
          <w:color w:val="000000"/>
        </w:rPr>
        <w:t>Not to intentionally interfere with or misuse any equipment or fittings provided in the interests of health, safety and welfare.</w:t>
      </w:r>
    </w:p>
    <w:p w14:paraId="0000008F" w14:textId="77777777" w:rsidR="00DE0F4E" w:rsidRDefault="00655A99">
      <w:pPr>
        <w:numPr>
          <w:ilvl w:val="0"/>
          <w:numId w:val="6"/>
        </w:numPr>
        <w:pBdr>
          <w:top w:val="nil"/>
          <w:left w:val="nil"/>
          <w:bottom w:val="nil"/>
          <w:right w:val="nil"/>
          <w:between w:val="nil"/>
        </w:pBdr>
        <w:ind w:left="851" w:hanging="284"/>
      </w:pPr>
      <w:r>
        <w:rPr>
          <w:color w:val="000000"/>
        </w:rPr>
        <w:t xml:space="preserve">Report all defects in condition of premises or equipment, and any health and safety concerns immediately to the Summer School Director </w:t>
      </w:r>
    </w:p>
    <w:p w14:paraId="00000090" w14:textId="77777777" w:rsidR="00DE0F4E" w:rsidRDefault="00655A99">
      <w:pPr>
        <w:numPr>
          <w:ilvl w:val="0"/>
          <w:numId w:val="6"/>
        </w:numPr>
        <w:pBdr>
          <w:top w:val="nil"/>
          <w:left w:val="nil"/>
          <w:bottom w:val="nil"/>
          <w:right w:val="nil"/>
          <w:between w:val="nil"/>
        </w:pBdr>
        <w:ind w:left="851" w:hanging="284"/>
      </w:pPr>
      <w:r>
        <w:rPr>
          <w:color w:val="000000"/>
        </w:rPr>
        <w:t>Report immediately to the Summer School Director any shortcomings in the arrangements for health and safety</w:t>
      </w:r>
    </w:p>
    <w:p w14:paraId="00000091" w14:textId="77777777" w:rsidR="00DE0F4E" w:rsidRDefault="00655A99">
      <w:pPr>
        <w:numPr>
          <w:ilvl w:val="0"/>
          <w:numId w:val="6"/>
        </w:numPr>
        <w:pBdr>
          <w:top w:val="nil"/>
          <w:left w:val="nil"/>
          <w:bottom w:val="nil"/>
          <w:right w:val="nil"/>
          <w:between w:val="nil"/>
        </w:pBdr>
        <w:ind w:left="851" w:hanging="284"/>
      </w:pPr>
      <w:r>
        <w:rPr>
          <w:color w:val="000000"/>
        </w:rPr>
        <w:t>Ensure that they only use equipment or machinery that they are competent / have been trained to use.</w:t>
      </w:r>
    </w:p>
    <w:p w14:paraId="00000092" w14:textId="77777777" w:rsidR="00DE0F4E" w:rsidRDefault="00655A99">
      <w:pPr>
        <w:numPr>
          <w:ilvl w:val="0"/>
          <w:numId w:val="6"/>
        </w:numPr>
        <w:pBdr>
          <w:top w:val="nil"/>
          <w:left w:val="nil"/>
          <w:bottom w:val="nil"/>
          <w:right w:val="nil"/>
          <w:between w:val="nil"/>
        </w:pBdr>
        <w:ind w:left="851" w:hanging="284"/>
      </w:pPr>
      <w:r>
        <w:rPr>
          <w:color w:val="000000"/>
        </w:rPr>
        <w:t>Make use of all necessary control measures and personal protective equipment provided for health and safety reasons.</w:t>
      </w:r>
    </w:p>
    <w:p w14:paraId="00000093" w14:textId="77777777" w:rsidR="00DE0F4E" w:rsidRDefault="00655A99">
      <w:pPr>
        <w:pStyle w:val="Heading1"/>
        <w:numPr>
          <w:ilvl w:val="0"/>
          <w:numId w:val="10"/>
        </w:numPr>
        <w:ind w:left="567" w:hanging="567"/>
      </w:pPr>
      <w:r>
        <w:lastRenderedPageBreak/>
        <w:t xml:space="preserve">Arrangements for Health and Safety </w:t>
      </w:r>
    </w:p>
    <w:p w14:paraId="00000094" w14:textId="77777777" w:rsidR="00DE0F4E" w:rsidRDefault="00655A99">
      <w:pPr>
        <w:numPr>
          <w:ilvl w:val="1"/>
          <w:numId w:val="10"/>
        </w:numPr>
        <w:pBdr>
          <w:top w:val="nil"/>
          <w:left w:val="nil"/>
          <w:bottom w:val="nil"/>
          <w:right w:val="nil"/>
          <w:between w:val="nil"/>
        </w:pBdr>
        <w:tabs>
          <w:tab w:val="left" w:pos="993"/>
        </w:tabs>
        <w:spacing w:before="240" w:after="240"/>
        <w:ind w:left="567" w:hanging="567"/>
      </w:pPr>
      <w:r>
        <w:rPr>
          <w:color w:val="000000"/>
        </w:rPr>
        <w:t xml:space="preserve">Food and Hygiene </w:t>
      </w:r>
    </w:p>
    <w:p w14:paraId="00000095" w14:textId="77777777" w:rsidR="00DE0F4E" w:rsidRDefault="00655A99">
      <w:pPr>
        <w:numPr>
          <w:ilvl w:val="0"/>
          <w:numId w:val="18"/>
        </w:numPr>
        <w:pBdr>
          <w:top w:val="nil"/>
          <w:left w:val="nil"/>
          <w:bottom w:val="nil"/>
          <w:right w:val="nil"/>
          <w:between w:val="nil"/>
        </w:pBdr>
        <w:tabs>
          <w:tab w:val="left" w:pos="567"/>
        </w:tabs>
        <w:ind w:left="851" w:hanging="284"/>
      </w:pPr>
      <w:r>
        <w:rPr>
          <w:color w:val="000000"/>
        </w:rPr>
        <w:t>Staff at the Summer School maintain high standards of personal hygiene and take all practicable steps to prevent or control the spread of infection.</w:t>
      </w:r>
    </w:p>
    <w:p w14:paraId="00000096" w14:textId="77777777" w:rsidR="00DE0F4E" w:rsidRDefault="00655A99">
      <w:pPr>
        <w:numPr>
          <w:ilvl w:val="0"/>
          <w:numId w:val="18"/>
        </w:numPr>
        <w:pBdr>
          <w:top w:val="nil"/>
          <w:left w:val="nil"/>
          <w:bottom w:val="nil"/>
          <w:right w:val="nil"/>
          <w:between w:val="nil"/>
        </w:pBdr>
        <w:tabs>
          <w:tab w:val="left" w:pos="567"/>
        </w:tabs>
        <w:ind w:left="851" w:hanging="284"/>
      </w:pPr>
      <w:r>
        <w:rPr>
          <w:color w:val="000000"/>
        </w:rPr>
        <w:t>A generally clean environment is maintained at all times.</w:t>
      </w:r>
    </w:p>
    <w:p w14:paraId="00000097" w14:textId="77777777" w:rsidR="00DE0F4E" w:rsidRDefault="00655A99">
      <w:pPr>
        <w:numPr>
          <w:ilvl w:val="0"/>
          <w:numId w:val="18"/>
        </w:numPr>
        <w:pBdr>
          <w:top w:val="nil"/>
          <w:left w:val="nil"/>
          <w:bottom w:val="nil"/>
          <w:right w:val="nil"/>
          <w:between w:val="nil"/>
        </w:pBdr>
        <w:tabs>
          <w:tab w:val="left" w:pos="567"/>
        </w:tabs>
        <w:ind w:left="851" w:hanging="284"/>
      </w:pPr>
      <w:r>
        <w:rPr>
          <w:color w:val="000000"/>
        </w:rPr>
        <w:t xml:space="preserve">Toilets are cleaned frequently, and soap and hand drying facilities are always available. </w:t>
      </w:r>
    </w:p>
    <w:p w14:paraId="00000098" w14:textId="6D9B1DC3" w:rsidR="00DE0F4E" w:rsidRDefault="00655A99">
      <w:pPr>
        <w:numPr>
          <w:ilvl w:val="0"/>
          <w:numId w:val="18"/>
        </w:numPr>
        <w:pBdr>
          <w:top w:val="nil"/>
          <w:left w:val="nil"/>
          <w:bottom w:val="nil"/>
          <w:right w:val="nil"/>
          <w:between w:val="nil"/>
        </w:pBdr>
        <w:tabs>
          <w:tab w:val="left" w:pos="567"/>
        </w:tabs>
        <w:ind w:left="851" w:hanging="284"/>
      </w:pPr>
      <w:r>
        <w:rPr>
          <w:color w:val="000000"/>
        </w:rPr>
        <w:t>Catering Staff are trained in food hygiene (Level 2 Food Safety) and follow appropriate guidelines</w:t>
      </w:r>
    </w:p>
    <w:p w14:paraId="00000099" w14:textId="77777777" w:rsidR="00DE0F4E" w:rsidRDefault="00655A99">
      <w:pPr>
        <w:numPr>
          <w:ilvl w:val="0"/>
          <w:numId w:val="18"/>
        </w:numPr>
        <w:pBdr>
          <w:top w:val="nil"/>
          <w:left w:val="nil"/>
          <w:bottom w:val="nil"/>
          <w:right w:val="nil"/>
          <w:between w:val="nil"/>
        </w:pBdr>
        <w:tabs>
          <w:tab w:val="left" w:pos="567"/>
        </w:tabs>
        <w:ind w:left="851" w:hanging="284"/>
      </w:pPr>
      <w:r>
        <w:rPr>
          <w:color w:val="000000"/>
        </w:rPr>
        <w:t>Waste is disposed of safely and all bins are kept covered</w:t>
      </w:r>
    </w:p>
    <w:p w14:paraId="0000009A" w14:textId="77777777" w:rsidR="00DE0F4E" w:rsidRDefault="00655A99">
      <w:pPr>
        <w:numPr>
          <w:ilvl w:val="0"/>
          <w:numId w:val="18"/>
        </w:numPr>
        <w:pBdr>
          <w:top w:val="nil"/>
          <w:left w:val="nil"/>
          <w:bottom w:val="nil"/>
          <w:right w:val="nil"/>
          <w:between w:val="nil"/>
        </w:pBdr>
        <w:tabs>
          <w:tab w:val="left" w:pos="567"/>
        </w:tabs>
        <w:ind w:left="851" w:hanging="284"/>
      </w:pPr>
      <w:r>
        <w:rPr>
          <w:color w:val="000000"/>
        </w:rPr>
        <w:t>Cuts and abrasions (whether on pupils or staff) are kept covered</w:t>
      </w:r>
    </w:p>
    <w:p w14:paraId="0000009B" w14:textId="77777777" w:rsidR="00DE0F4E" w:rsidRDefault="00DE0F4E">
      <w:pPr>
        <w:pBdr>
          <w:top w:val="nil"/>
          <w:left w:val="nil"/>
          <w:bottom w:val="nil"/>
          <w:right w:val="nil"/>
          <w:between w:val="nil"/>
        </w:pBdr>
        <w:tabs>
          <w:tab w:val="left" w:pos="567"/>
        </w:tabs>
        <w:ind w:left="851"/>
        <w:rPr>
          <w:color w:val="000000"/>
        </w:rPr>
      </w:pPr>
    </w:p>
    <w:p w14:paraId="0000009C" w14:textId="77777777" w:rsidR="00DE0F4E" w:rsidRDefault="00655A99">
      <w:pPr>
        <w:pStyle w:val="Heading1"/>
        <w:numPr>
          <w:ilvl w:val="0"/>
          <w:numId w:val="16"/>
        </w:numPr>
        <w:ind w:left="567" w:hanging="567"/>
        <w:rPr>
          <w:b w:val="0"/>
        </w:rPr>
      </w:pPr>
      <w:r>
        <w:rPr>
          <w:b w:val="0"/>
        </w:rPr>
        <w:t xml:space="preserve">Security </w:t>
      </w:r>
    </w:p>
    <w:p w14:paraId="0000009D" w14:textId="77777777" w:rsidR="00DE0F4E" w:rsidRDefault="00655A99">
      <w:pPr>
        <w:numPr>
          <w:ilvl w:val="0"/>
          <w:numId w:val="17"/>
        </w:numPr>
        <w:pBdr>
          <w:top w:val="nil"/>
          <w:left w:val="nil"/>
          <w:bottom w:val="nil"/>
          <w:right w:val="nil"/>
          <w:between w:val="nil"/>
        </w:pBdr>
        <w:tabs>
          <w:tab w:val="left" w:pos="567"/>
        </w:tabs>
        <w:ind w:left="851" w:hanging="284"/>
      </w:pPr>
      <w:r>
        <w:rPr>
          <w:color w:val="000000"/>
        </w:rPr>
        <w:t>Pupils are not allowed to leave the Summer School premises during the session unless prior</w:t>
      </w:r>
    </w:p>
    <w:p w14:paraId="0000009E" w14:textId="77777777" w:rsidR="00DE0F4E" w:rsidRDefault="00655A99">
      <w:pPr>
        <w:pBdr>
          <w:top w:val="nil"/>
          <w:left w:val="nil"/>
          <w:bottom w:val="nil"/>
          <w:right w:val="nil"/>
          <w:between w:val="nil"/>
        </w:pBdr>
        <w:tabs>
          <w:tab w:val="left" w:pos="567"/>
        </w:tabs>
        <w:ind w:left="851"/>
        <w:rPr>
          <w:color w:val="000000"/>
        </w:rPr>
      </w:pPr>
      <w:r>
        <w:rPr>
          <w:color w:val="000000"/>
        </w:rPr>
        <w:t>permission has been given by the Summer School Director.</w:t>
      </w:r>
    </w:p>
    <w:p w14:paraId="0000009F" w14:textId="303F506A" w:rsidR="00DE0F4E" w:rsidRDefault="00655A99">
      <w:pPr>
        <w:numPr>
          <w:ilvl w:val="0"/>
          <w:numId w:val="17"/>
        </w:numPr>
        <w:pBdr>
          <w:top w:val="nil"/>
          <w:left w:val="nil"/>
          <w:bottom w:val="nil"/>
          <w:right w:val="nil"/>
          <w:between w:val="nil"/>
        </w:pBdr>
        <w:tabs>
          <w:tab w:val="left" w:pos="567"/>
        </w:tabs>
        <w:ind w:left="851" w:hanging="284"/>
      </w:pPr>
      <w:r>
        <w:rPr>
          <w:color w:val="000000"/>
        </w:rPr>
        <w:t>During summer school sessions al</w:t>
      </w:r>
      <w:r w:rsidR="00EC7DF4">
        <w:rPr>
          <w:color w:val="000000"/>
        </w:rPr>
        <w:t>l external doors are kept closed</w:t>
      </w:r>
      <w:r>
        <w:rPr>
          <w:color w:val="000000"/>
        </w:rPr>
        <w:t>, except for fire doors. Staff monitor the entrances and exits to the premises throughout the session.</w:t>
      </w:r>
    </w:p>
    <w:p w14:paraId="000000A0" w14:textId="77777777" w:rsidR="00DE0F4E" w:rsidRDefault="00655A99">
      <w:pPr>
        <w:numPr>
          <w:ilvl w:val="0"/>
          <w:numId w:val="17"/>
        </w:numPr>
        <w:pBdr>
          <w:top w:val="nil"/>
          <w:left w:val="nil"/>
          <w:bottom w:val="nil"/>
          <w:right w:val="nil"/>
          <w:between w:val="nil"/>
        </w:pBdr>
        <w:tabs>
          <w:tab w:val="left" w:pos="567"/>
        </w:tabs>
        <w:ind w:left="851" w:hanging="284"/>
      </w:pPr>
      <w:r>
        <w:rPr>
          <w:color w:val="000000"/>
        </w:rPr>
        <w:t>All visitors to the summer school must sign the Visitor Log and give the reason for their visit. Visitors will never be left alone with the children.</w:t>
      </w:r>
    </w:p>
    <w:p w14:paraId="000000A1" w14:textId="1558C877" w:rsidR="00DE0F4E" w:rsidRDefault="00655A99">
      <w:pPr>
        <w:numPr>
          <w:ilvl w:val="0"/>
          <w:numId w:val="17"/>
        </w:numPr>
        <w:pBdr>
          <w:top w:val="nil"/>
          <w:left w:val="nil"/>
          <w:bottom w:val="nil"/>
          <w:right w:val="nil"/>
          <w:between w:val="nil"/>
        </w:pBdr>
        <w:tabs>
          <w:tab w:val="left" w:pos="567"/>
        </w:tabs>
        <w:ind w:left="851" w:hanging="284"/>
      </w:pPr>
      <w:r>
        <w:rPr>
          <w:color w:val="000000"/>
        </w:rPr>
        <w:t>Security procedures will be regularly reviewed by the Summer School Director, in consultation with staff and parents.</w:t>
      </w:r>
    </w:p>
    <w:p w14:paraId="000000A2" w14:textId="39927CE9" w:rsidR="00DE0F4E" w:rsidRDefault="00DE0F4E">
      <w:pPr>
        <w:pBdr>
          <w:top w:val="nil"/>
          <w:left w:val="nil"/>
          <w:bottom w:val="nil"/>
          <w:right w:val="nil"/>
          <w:between w:val="nil"/>
        </w:pBdr>
        <w:tabs>
          <w:tab w:val="left" w:pos="567"/>
        </w:tabs>
        <w:rPr>
          <w:color w:val="000000"/>
        </w:rPr>
      </w:pPr>
    </w:p>
    <w:p w14:paraId="000000A3" w14:textId="6BC3BBE4" w:rsidR="00DE0F4E" w:rsidRDefault="00655A99" w:rsidP="000A3381">
      <w:pPr>
        <w:pBdr>
          <w:top w:val="nil"/>
          <w:left w:val="nil"/>
          <w:bottom w:val="nil"/>
          <w:right w:val="nil"/>
          <w:between w:val="nil"/>
        </w:pBdr>
        <w:tabs>
          <w:tab w:val="left" w:pos="567"/>
        </w:tabs>
        <w:ind w:left="567" w:hanging="567"/>
        <w:rPr>
          <w:color w:val="000000"/>
        </w:rPr>
      </w:pPr>
      <w:r>
        <w:rPr>
          <w:color w:val="000000"/>
        </w:rPr>
        <w:t xml:space="preserve">3.3 </w:t>
      </w:r>
      <w:r w:rsidR="000A3381">
        <w:rPr>
          <w:color w:val="000000"/>
        </w:rPr>
        <w:tab/>
      </w:r>
      <w:r>
        <w:rPr>
          <w:color w:val="000000"/>
        </w:rPr>
        <w:t>Health and Safety Training</w:t>
      </w:r>
    </w:p>
    <w:p w14:paraId="3B5C8532" w14:textId="77777777" w:rsidR="000A3381" w:rsidRDefault="000A3381">
      <w:pPr>
        <w:pBdr>
          <w:top w:val="nil"/>
          <w:left w:val="nil"/>
          <w:bottom w:val="nil"/>
          <w:right w:val="nil"/>
          <w:between w:val="nil"/>
        </w:pBdr>
        <w:tabs>
          <w:tab w:val="left" w:pos="567"/>
        </w:tabs>
        <w:rPr>
          <w:color w:val="000000"/>
        </w:rPr>
      </w:pPr>
    </w:p>
    <w:p w14:paraId="000000A4" w14:textId="59E3BB21" w:rsidR="00DE0F4E" w:rsidRDefault="00655A99" w:rsidP="000A3381">
      <w:pPr>
        <w:numPr>
          <w:ilvl w:val="0"/>
          <w:numId w:val="14"/>
        </w:numPr>
        <w:pBdr>
          <w:top w:val="nil"/>
          <w:left w:val="nil"/>
          <w:bottom w:val="nil"/>
          <w:right w:val="nil"/>
          <w:between w:val="nil"/>
        </w:pBdr>
        <w:tabs>
          <w:tab w:val="left" w:pos="567"/>
        </w:tabs>
        <w:ind w:left="851" w:hanging="284"/>
      </w:pPr>
      <w:r>
        <w:rPr>
          <w:color w:val="000000"/>
        </w:rPr>
        <w:t>Summer School Staff will be provided with an onsite health and safety induction</w:t>
      </w:r>
    </w:p>
    <w:p w14:paraId="000000A5" w14:textId="7939CBAA" w:rsidR="00DE0F4E" w:rsidRDefault="00655A99" w:rsidP="000A3381">
      <w:pPr>
        <w:numPr>
          <w:ilvl w:val="0"/>
          <w:numId w:val="14"/>
        </w:numPr>
        <w:pBdr>
          <w:top w:val="nil"/>
          <w:left w:val="nil"/>
          <w:bottom w:val="nil"/>
          <w:right w:val="nil"/>
          <w:between w:val="nil"/>
        </w:pBdr>
        <w:tabs>
          <w:tab w:val="left" w:pos="567"/>
        </w:tabs>
        <w:ind w:left="851" w:hanging="284"/>
      </w:pPr>
      <w:r>
        <w:rPr>
          <w:color w:val="000000"/>
        </w:rPr>
        <w:t xml:space="preserve">Summer School Staff will complete online training in the following topics as a minimum: </w:t>
      </w:r>
    </w:p>
    <w:p w14:paraId="000000A6" w14:textId="152B8864" w:rsidR="00DE0F4E" w:rsidRDefault="00655A99" w:rsidP="000A3381">
      <w:pPr>
        <w:numPr>
          <w:ilvl w:val="1"/>
          <w:numId w:val="14"/>
        </w:numPr>
        <w:pBdr>
          <w:top w:val="nil"/>
          <w:left w:val="nil"/>
          <w:bottom w:val="nil"/>
          <w:right w:val="nil"/>
          <w:between w:val="nil"/>
        </w:pBdr>
        <w:tabs>
          <w:tab w:val="left" w:pos="567"/>
        </w:tabs>
        <w:ind w:left="1134" w:hanging="283"/>
      </w:pPr>
      <w:r>
        <w:rPr>
          <w:color w:val="000000"/>
        </w:rPr>
        <w:t>Health and Safety Essentials</w:t>
      </w:r>
    </w:p>
    <w:p w14:paraId="000000A7" w14:textId="04DE6077" w:rsidR="00DE0F4E" w:rsidRDefault="00655A99" w:rsidP="000A3381">
      <w:pPr>
        <w:numPr>
          <w:ilvl w:val="1"/>
          <w:numId w:val="14"/>
        </w:numPr>
        <w:pBdr>
          <w:top w:val="nil"/>
          <w:left w:val="nil"/>
          <w:bottom w:val="nil"/>
          <w:right w:val="nil"/>
          <w:between w:val="nil"/>
        </w:pBdr>
        <w:tabs>
          <w:tab w:val="left" w:pos="567"/>
        </w:tabs>
        <w:ind w:left="1134" w:hanging="283"/>
      </w:pPr>
      <w:r>
        <w:rPr>
          <w:color w:val="000000"/>
        </w:rPr>
        <w:t>Fire Safety Awareness</w:t>
      </w:r>
    </w:p>
    <w:p w14:paraId="000000A8" w14:textId="0160903A" w:rsidR="00DE0F4E" w:rsidRDefault="00655A99" w:rsidP="000A3381">
      <w:pPr>
        <w:numPr>
          <w:ilvl w:val="1"/>
          <w:numId w:val="14"/>
        </w:numPr>
        <w:pBdr>
          <w:top w:val="nil"/>
          <w:left w:val="nil"/>
          <w:bottom w:val="nil"/>
          <w:right w:val="nil"/>
          <w:between w:val="nil"/>
        </w:pBdr>
        <w:tabs>
          <w:tab w:val="left" w:pos="567"/>
        </w:tabs>
        <w:ind w:left="1134" w:hanging="283"/>
      </w:pPr>
      <w:r>
        <w:rPr>
          <w:color w:val="000000"/>
        </w:rPr>
        <w:t>Risk Assessment</w:t>
      </w:r>
    </w:p>
    <w:p w14:paraId="000000A9" w14:textId="3ED2BE15" w:rsidR="00DE0F4E" w:rsidRDefault="00DE0F4E">
      <w:pPr>
        <w:pBdr>
          <w:top w:val="nil"/>
          <w:left w:val="nil"/>
          <w:bottom w:val="nil"/>
          <w:right w:val="nil"/>
          <w:between w:val="nil"/>
        </w:pBdr>
        <w:tabs>
          <w:tab w:val="left" w:pos="567"/>
        </w:tabs>
        <w:rPr>
          <w:color w:val="000000"/>
        </w:rPr>
      </w:pPr>
    </w:p>
    <w:p w14:paraId="000000AA" w14:textId="1D66A135" w:rsidR="00DE0F4E" w:rsidRDefault="00655A99">
      <w:pPr>
        <w:pBdr>
          <w:top w:val="nil"/>
          <w:left w:val="nil"/>
          <w:bottom w:val="nil"/>
          <w:right w:val="nil"/>
          <w:between w:val="nil"/>
        </w:pBdr>
        <w:tabs>
          <w:tab w:val="left" w:pos="567"/>
        </w:tabs>
        <w:rPr>
          <w:color w:val="000000"/>
        </w:rPr>
      </w:pPr>
      <w:r>
        <w:rPr>
          <w:color w:val="000000"/>
        </w:rPr>
        <w:t xml:space="preserve">3.4 </w:t>
      </w:r>
      <w:r w:rsidR="000A3381">
        <w:rPr>
          <w:color w:val="000000"/>
        </w:rPr>
        <w:tab/>
      </w:r>
      <w:r>
        <w:rPr>
          <w:color w:val="000000"/>
        </w:rPr>
        <w:t xml:space="preserve">Fire Safety </w:t>
      </w:r>
    </w:p>
    <w:p w14:paraId="054323C2" w14:textId="77777777" w:rsidR="000A3381" w:rsidRDefault="000A3381">
      <w:pPr>
        <w:pBdr>
          <w:top w:val="nil"/>
          <w:left w:val="nil"/>
          <w:bottom w:val="nil"/>
          <w:right w:val="nil"/>
          <w:between w:val="nil"/>
        </w:pBdr>
        <w:tabs>
          <w:tab w:val="left" w:pos="567"/>
        </w:tabs>
        <w:rPr>
          <w:color w:val="000000"/>
        </w:rPr>
      </w:pPr>
    </w:p>
    <w:p w14:paraId="000000AB" w14:textId="1DFF5F79" w:rsidR="00DE0F4E" w:rsidRDefault="00655A99" w:rsidP="000A3381">
      <w:pPr>
        <w:pBdr>
          <w:top w:val="nil"/>
          <w:left w:val="nil"/>
          <w:bottom w:val="nil"/>
          <w:right w:val="nil"/>
          <w:between w:val="nil"/>
        </w:pBdr>
        <w:tabs>
          <w:tab w:val="left" w:pos="851"/>
        </w:tabs>
        <w:ind w:left="1134" w:hanging="567"/>
        <w:rPr>
          <w:color w:val="000000"/>
        </w:rPr>
      </w:pPr>
      <w:r>
        <w:rPr>
          <w:color w:val="000000"/>
        </w:rPr>
        <w:t xml:space="preserve">If you discover a fire: </w:t>
      </w:r>
    </w:p>
    <w:p w14:paraId="68FE6C96" w14:textId="77777777" w:rsidR="000A3381" w:rsidRDefault="000A3381" w:rsidP="000A3381">
      <w:pPr>
        <w:pBdr>
          <w:top w:val="nil"/>
          <w:left w:val="nil"/>
          <w:bottom w:val="nil"/>
          <w:right w:val="nil"/>
          <w:between w:val="nil"/>
        </w:pBdr>
        <w:tabs>
          <w:tab w:val="left" w:pos="851"/>
        </w:tabs>
        <w:ind w:left="1134" w:hanging="567"/>
        <w:rPr>
          <w:color w:val="000000"/>
        </w:rPr>
      </w:pPr>
    </w:p>
    <w:p w14:paraId="000000AC" w14:textId="4C5551C4" w:rsidR="00DE0F4E" w:rsidRDefault="00655A99" w:rsidP="000A3381">
      <w:pPr>
        <w:numPr>
          <w:ilvl w:val="0"/>
          <w:numId w:val="12"/>
        </w:numPr>
        <w:pBdr>
          <w:top w:val="nil"/>
          <w:left w:val="nil"/>
          <w:bottom w:val="nil"/>
          <w:right w:val="nil"/>
          <w:between w:val="nil"/>
        </w:pBdr>
        <w:tabs>
          <w:tab w:val="left" w:pos="851"/>
        </w:tabs>
        <w:ind w:left="1134" w:hanging="567"/>
      </w:pPr>
      <w:r>
        <w:rPr>
          <w:color w:val="000000"/>
        </w:rPr>
        <w:t>Sound the alarm using a manual call point (red box)</w:t>
      </w:r>
    </w:p>
    <w:p w14:paraId="000000AD" w14:textId="0114781B" w:rsidR="00DE0F4E" w:rsidRDefault="00655A99" w:rsidP="000A3381">
      <w:pPr>
        <w:numPr>
          <w:ilvl w:val="0"/>
          <w:numId w:val="12"/>
        </w:numPr>
        <w:pBdr>
          <w:top w:val="nil"/>
          <w:left w:val="nil"/>
          <w:bottom w:val="nil"/>
          <w:right w:val="nil"/>
          <w:between w:val="nil"/>
        </w:pBdr>
        <w:tabs>
          <w:tab w:val="left" w:pos="851"/>
        </w:tabs>
        <w:ind w:left="1134" w:hanging="567"/>
      </w:pPr>
      <w:r w:rsidRPr="00ED17D0">
        <w:t xml:space="preserve">Leave </w:t>
      </w:r>
      <w:r>
        <w:t>the</w:t>
      </w:r>
      <w:r w:rsidRPr="00ED17D0">
        <w:t xml:space="preserve"> building by the safest and quickest route. </w:t>
      </w:r>
    </w:p>
    <w:p w14:paraId="000000AE" w14:textId="5FADD221" w:rsidR="00DE0F4E" w:rsidRDefault="00655A99" w:rsidP="000A3381">
      <w:pPr>
        <w:numPr>
          <w:ilvl w:val="0"/>
          <w:numId w:val="12"/>
        </w:numPr>
        <w:pBdr>
          <w:top w:val="nil"/>
          <w:left w:val="nil"/>
          <w:bottom w:val="nil"/>
          <w:right w:val="nil"/>
          <w:between w:val="nil"/>
        </w:pBdr>
        <w:tabs>
          <w:tab w:val="left" w:pos="851"/>
        </w:tabs>
        <w:ind w:left="1134" w:hanging="567"/>
      </w:pPr>
      <w:r w:rsidRPr="00ED17D0">
        <w:t xml:space="preserve">Go to the assembly point. </w:t>
      </w:r>
    </w:p>
    <w:p w14:paraId="000000AF" w14:textId="5219E516" w:rsidR="00DE0F4E" w:rsidRDefault="00655A99" w:rsidP="000A3381">
      <w:pPr>
        <w:numPr>
          <w:ilvl w:val="0"/>
          <w:numId w:val="12"/>
        </w:numPr>
        <w:pBdr>
          <w:top w:val="nil"/>
          <w:left w:val="nil"/>
          <w:bottom w:val="nil"/>
          <w:right w:val="nil"/>
          <w:between w:val="nil"/>
        </w:pBdr>
        <w:tabs>
          <w:tab w:val="left" w:pos="851"/>
        </w:tabs>
        <w:ind w:left="1134" w:hanging="567"/>
      </w:pPr>
      <w:r w:rsidRPr="00ED17D0">
        <w:t xml:space="preserve">Ring 999 to request the Fire Service to attend (Haileybury SG13 7NU). </w:t>
      </w:r>
    </w:p>
    <w:p w14:paraId="000000B0" w14:textId="316F2361" w:rsidR="00DE0F4E" w:rsidRDefault="00655A99" w:rsidP="000A3381">
      <w:pPr>
        <w:numPr>
          <w:ilvl w:val="0"/>
          <w:numId w:val="12"/>
        </w:numPr>
        <w:pBdr>
          <w:top w:val="nil"/>
          <w:left w:val="nil"/>
          <w:bottom w:val="nil"/>
          <w:right w:val="nil"/>
          <w:between w:val="nil"/>
        </w:pBdr>
        <w:tabs>
          <w:tab w:val="left" w:pos="851"/>
        </w:tabs>
        <w:ind w:left="1134" w:hanging="567"/>
      </w:pPr>
      <w:r w:rsidRPr="00ED17D0">
        <w:t xml:space="preserve">Ring the Estates Helpdesk (01992 706225) to </w:t>
      </w:r>
      <w:r>
        <w:t xml:space="preserve">advise of the situation. </w:t>
      </w:r>
    </w:p>
    <w:p w14:paraId="000000B1" w14:textId="062FBE36" w:rsidR="00DE0F4E" w:rsidRDefault="00655A99" w:rsidP="000A3381">
      <w:pPr>
        <w:numPr>
          <w:ilvl w:val="0"/>
          <w:numId w:val="12"/>
        </w:numPr>
        <w:pBdr>
          <w:top w:val="nil"/>
          <w:left w:val="nil"/>
          <w:bottom w:val="nil"/>
          <w:right w:val="nil"/>
          <w:between w:val="nil"/>
        </w:pBdr>
        <w:tabs>
          <w:tab w:val="left" w:pos="851"/>
        </w:tabs>
        <w:ind w:left="1134" w:hanging="567"/>
      </w:pPr>
      <w:r>
        <w:t xml:space="preserve">Do not re-enter the building unless told it is safe to do so. </w:t>
      </w:r>
    </w:p>
    <w:p w14:paraId="000000B2" w14:textId="262C33FD" w:rsidR="00DE0F4E" w:rsidRDefault="00DE0F4E">
      <w:pPr>
        <w:pBdr>
          <w:top w:val="nil"/>
          <w:left w:val="nil"/>
          <w:bottom w:val="nil"/>
          <w:right w:val="nil"/>
          <w:between w:val="nil"/>
        </w:pBdr>
        <w:tabs>
          <w:tab w:val="left" w:pos="567"/>
        </w:tabs>
      </w:pPr>
    </w:p>
    <w:p w14:paraId="31A29CB6" w14:textId="4662BB79" w:rsidR="000A3381" w:rsidRDefault="00655A99" w:rsidP="000A3381">
      <w:pPr>
        <w:pStyle w:val="ListParagraph"/>
        <w:numPr>
          <w:ilvl w:val="0"/>
          <w:numId w:val="21"/>
        </w:numPr>
        <w:pBdr>
          <w:top w:val="nil"/>
          <w:left w:val="nil"/>
          <w:bottom w:val="nil"/>
          <w:right w:val="nil"/>
          <w:between w:val="nil"/>
        </w:pBdr>
        <w:tabs>
          <w:tab w:val="left" w:pos="567"/>
        </w:tabs>
        <w:ind w:left="567" w:hanging="567"/>
      </w:pPr>
      <w:r>
        <w:t xml:space="preserve">Haileybury has fire risk assessments in place for all school buildings. All school buildings have an </w:t>
      </w:r>
      <w:r w:rsidR="000A3381">
        <w:t>a</w:t>
      </w:r>
      <w:r>
        <w:t xml:space="preserve">utomatic fire detection and alarm system in place, these are tested by the Maintenance Dept every week. </w:t>
      </w:r>
    </w:p>
    <w:p w14:paraId="54BEE420" w14:textId="77777777" w:rsidR="000A3381" w:rsidRDefault="000A3381" w:rsidP="000A3381">
      <w:pPr>
        <w:pStyle w:val="ListParagraph"/>
        <w:pBdr>
          <w:top w:val="nil"/>
          <w:left w:val="nil"/>
          <w:bottom w:val="nil"/>
          <w:right w:val="nil"/>
          <w:between w:val="nil"/>
        </w:pBdr>
        <w:tabs>
          <w:tab w:val="left" w:pos="567"/>
        </w:tabs>
        <w:ind w:left="567" w:firstLine="0"/>
      </w:pPr>
    </w:p>
    <w:p w14:paraId="0F1A03FA" w14:textId="77777777" w:rsidR="000A3381" w:rsidRDefault="00655A99" w:rsidP="000A3381">
      <w:pPr>
        <w:pStyle w:val="ListParagraph"/>
        <w:numPr>
          <w:ilvl w:val="0"/>
          <w:numId w:val="21"/>
        </w:numPr>
        <w:pBdr>
          <w:top w:val="nil"/>
          <w:left w:val="nil"/>
          <w:bottom w:val="nil"/>
          <w:right w:val="nil"/>
          <w:between w:val="nil"/>
        </w:pBdr>
        <w:tabs>
          <w:tab w:val="left" w:pos="567"/>
        </w:tabs>
        <w:ind w:left="567" w:hanging="567"/>
      </w:pPr>
      <w:r>
        <w:t>The Summer School will follow the standard school arrangements for fire safety. Fire drills will be undertaken during the summer school to ensure staff and pupils are familiar with the actions required. This will be overseen by the Health and Safety Manager and Summer School Director.</w:t>
      </w:r>
    </w:p>
    <w:p w14:paraId="74174AF5" w14:textId="77777777" w:rsidR="000A3381" w:rsidRDefault="000A3381" w:rsidP="000A3381">
      <w:pPr>
        <w:pStyle w:val="ListParagraph"/>
      </w:pPr>
    </w:p>
    <w:p w14:paraId="000000B7" w14:textId="2CD8AAB7" w:rsidR="00DE0F4E" w:rsidRPr="000A3381" w:rsidRDefault="00655A99" w:rsidP="000A3381">
      <w:pPr>
        <w:pStyle w:val="ListParagraph"/>
        <w:numPr>
          <w:ilvl w:val="0"/>
          <w:numId w:val="21"/>
        </w:numPr>
        <w:pBdr>
          <w:top w:val="nil"/>
          <w:left w:val="nil"/>
          <w:bottom w:val="nil"/>
          <w:right w:val="nil"/>
          <w:between w:val="nil"/>
        </w:pBdr>
        <w:tabs>
          <w:tab w:val="left" w:pos="567"/>
        </w:tabs>
        <w:ind w:left="567" w:hanging="567"/>
      </w:pPr>
      <w:r>
        <w:t xml:space="preserve">When using school buildings the Summer school staff must ensure no additional fire risks are introduced, fire exits must be kept clear and pupils follow fire safety instructions. </w:t>
      </w:r>
    </w:p>
    <w:p w14:paraId="000000B8" w14:textId="77777777" w:rsidR="00DE0F4E" w:rsidRDefault="00655A99">
      <w:pPr>
        <w:pStyle w:val="Heading1"/>
        <w:numPr>
          <w:ilvl w:val="0"/>
          <w:numId w:val="10"/>
        </w:numPr>
        <w:ind w:left="567" w:hanging="567"/>
      </w:pPr>
      <w:r>
        <w:lastRenderedPageBreak/>
        <w:t xml:space="preserve">Risk Assessments </w:t>
      </w:r>
    </w:p>
    <w:p w14:paraId="000000B9" w14:textId="0398A936" w:rsidR="00DE0F4E" w:rsidRDefault="00655A99">
      <w:pPr>
        <w:pStyle w:val="Heading1"/>
        <w:numPr>
          <w:ilvl w:val="0"/>
          <w:numId w:val="4"/>
        </w:numPr>
        <w:ind w:left="567" w:hanging="567"/>
        <w:rPr>
          <w:b w:val="0"/>
        </w:rPr>
      </w:pPr>
      <w:r>
        <w:rPr>
          <w:b w:val="0"/>
        </w:rPr>
        <w:t>The Summer School uses its risk assessment systems to ensure that the Summer School is a safe and secure place for children and staff. All staff are expected to undertake risk assessments as part of their routine tasks and be aware of the control measures for the activities they are involved with.</w:t>
      </w:r>
    </w:p>
    <w:p w14:paraId="000000BA" w14:textId="77777777" w:rsidR="00DE0F4E" w:rsidRDefault="00655A99">
      <w:pPr>
        <w:pStyle w:val="Heading1"/>
        <w:numPr>
          <w:ilvl w:val="0"/>
          <w:numId w:val="4"/>
        </w:numPr>
        <w:ind w:left="567" w:hanging="567"/>
        <w:rPr>
          <w:b w:val="0"/>
        </w:rPr>
      </w:pPr>
      <w:r>
        <w:rPr>
          <w:b w:val="0"/>
        </w:rPr>
        <w:t>In line with current health and safety regulations, the summer school will carry out regular risk assessments and take appropriate action to deal with any hazards or risks identified. It is the responsibility of the Summer School Director to ensure that risk assessments are conducted, monitored and acted upon.</w:t>
      </w:r>
    </w:p>
    <w:p w14:paraId="7BCC46C2" w14:textId="77777777" w:rsidR="000A3381" w:rsidRPr="000A3381" w:rsidRDefault="00655A99" w:rsidP="000A3381">
      <w:pPr>
        <w:pStyle w:val="Heading1"/>
        <w:numPr>
          <w:ilvl w:val="0"/>
          <w:numId w:val="4"/>
        </w:numPr>
        <w:ind w:left="567" w:hanging="567"/>
        <w:rPr>
          <w:b w:val="0"/>
        </w:rPr>
      </w:pPr>
      <w:r>
        <w:rPr>
          <w:b w:val="0"/>
          <w:color w:val="000000"/>
        </w:rPr>
        <w:t>A campus risk assessment is in place to capture site wide risks and operational risks not included within teaching or support department risk assessments (as these focus on that department’s activities). The campus wide risk assessment is regularly reviewed by the Health and Safety Committee.</w:t>
      </w:r>
    </w:p>
    <w:p w14:paraId="39542ED1" w14:textId="77777777" w:rsidR="000A3381" w:rsidRPr="000A3381" w:rsidRDefault="00655A99" w:rsidP="000A3381">
      <w:pPr>
        <w:pStyle w:val="Heading1"/>
        <w:numPr>
          <w:ilvl w:val="0"/>
          <w:numId w:val="4"/>
        </w:numPr>
        <w:ind w:left="567" w:hanging="567"/>
        <w:rPr>
          <w:b w:val="0"/>
          <w:bCs w:val="0"/>
          <w:color w:val="auto"/>
        </w:rPr>
      </w:pPr>
      <w:r w:rsidRPr="000A3381">
        <w:rPr>
          <w:b w:val="0"/>
          <w:bCs w:val="0"/>
          <w:color w:val="auto"/>
        </w:rPr>
        <w:t xml:space="preserve">The Summer School will have an overarching risk assessment in place covering all activities arranged by and held at the school. For activities taking place off site additional risk assessments will be completed. </w:t>
      </w:r>
    </w:p>
    <w:p w14:paraId="000000BE" w14:textId="54D98F1D" w:rsidR="00DE0F4E" w:rsidRPr="000A3381" w:rsidRDefault="00655A99" w:rsidP="000A3381">
      <w:pPr>
        <w:pStyle w:val="Heading1"/>
        <w:numPr>
          <w:ilvl w:val="0"/>
          <w:numId w:val="4"/>
        </w:numPr>
        <w:ind w:left="567" w:hanging="567"/>
        <w:rPr>
          <w:b w:val="0"/>
          <w:bCs w:val="0"/>
          <w:color w:val="auto"/>
        </w:rPr>
      </w:pPr>
      <w:r w:rsidRPr="000A3381">
        <w:rPr>
          <w:b w:val="0"/>
          <w:bCs w:val="0"/>
          <w:color w:val="auto"/>
        </w:rPr>
        <w:t xml:space="preserve">External activity providers or organisations managing a trip on the Summer Schools behalf will also be required to provide a suitable and sufficient risk assessment. </w:t>
      </w:r>
    </w:p>
    <w:p w14:paraId="000000BF" w14:textId="77777777" w:rsidR="00DE0F4E" w:rsidRDefault="00655A99">
      <w:pPr>
        <w:pStyle w:val="Heading1"/>
        <w:numPr>
          <w:ilvl w:val="0"/>
          <w:numId w:val="4"/>
        </w:numPr>
        <w:ind w:left="567" w:hanging="567"/>
        <w:rPr>
          <w:b w:val="0"/>
        </w:rPr>
      </w:pPr>
      <w:r>
        <w:rPr>
          <w:b w:val="0"/>
        </w:rPr>
        <w:t>Risk assessments will be carried out:</w:t>
      </w:r>
    </w:p>
    <w:p w14:paraId="000000C0" w14:textId="77777777" w:rsidR="00DE0F4E" w:rsidRDefault="00655A99">
      <w:pPr>
        <w:pStyle w:val="Heading1"/>
        <w:numPr>
          <w:ilvl w:val="0"/>
          <w:numId w:val="5"/>
        </w:numPr>
        <w:spacing w:before="0" w:after="0"/>
        <w:ind w:left="851" w:hanging="284"/>
        <w:rPr>
          <w:b w:val="0"/>
        </w:rPr>
      </w:pPr>
      <w:r>
        <w:rPr>
          <w:b w:val="0"/>
        </w:rPr>
        <w:t>Whenever there is any change to equipment or resources</w:t>
      </w:r>
    </w:p>
    <w:p w14:paraId="000000C1" w14:textId="77777777" w:rsidR="00DE0F4E" w:rsidRDefault="00655A99">
      <w:pPr>
        <w:pStyle w:val="Heading1"/>
        <w:numPr>
          <w:ilvl w:val="0"/>
          <w:numId w:val="5"/>
        </w:numPr>
        <w:spacing w:before="0" w:after="0"/>
        <w:ind w:left="851" w:hanging="284"/>
        <w:rPr>
          <w:b w:val="0"/>
        </w:rPr>
      </w:pPr>
      <w:r>
        <w:rPr>
          <w:b w:val="0"/>
        </w:rPr>
        <w:t>When there is any change to the school’s premises</w:t>
      </w:r>
    </w:p>
    <w:p w14:paraId="000000C2" w14:textId="77777777" w:rsidR="00DE0F4E" w:rsidRDefault="00655A99">
      <w:pPr>
        <w:pStyle w:val="Heading1"/>
        <w:numPr>
          <w:ilvl w:val="0"/>
          <w:numId w:val="5"/>
        </w:numPr>
        <w:spacing w:before="0" w:after="0"/>
        <w:ind w:left="851" w:hanging="284"/>
        <w:rPr>
          <w:b w:val="0"/>
        </w:rPr>
      </w:pPr>
      <w:r>
        <w:rPr>
          <w:b w:val="0"/>
        </w:rPr>
        <w:t>When the particular needs of a pupil necessitates this</w:t>
      </w:r>
    </w:p>
    <w:p w14:paraId="000000C3" w14:textId="77777777" w:rsidR="00DE0F4E" w:rsidRDefault="00655A99">
      <w:pPr>
        <w:pStyle w:val="Heading1"/>
        <w:numPr>
          <w:ilvl w:val="0"/>
          <w:numId w:val="5"/>
        </w:numPr>
        <w:spacing w:before="0" w:after="0"/>
        <w:ind w:left="851" w:hanging="284"/>
        <w:rPr>
          <w:b w:val="0"/>
        </w:rPr>
      </w:pPr>
      <w:r>
        <w:rPr>
          <w:b w:val="0"/>
        </w:rPr>
        <w:t>When we take the pupils on an outing or visit</w:t>
      </w:r>
    </w:p>
    <w:p w14:paraId="000000C4" w14:textId="77777777" w:rsidR="00DE0F4E" w:rsidRDefault="00DE0F4E" w:rsidP="00E119D2">
      <w:pPr>
        <w:pStyle w:val="Heading1"/>
        <w:numPr>
          <w:ilvl w:val="0"/>
          <w:numId w:val="0"/>
        </w:numPr>
        <w:spacing w:before="0" w:after="0"/>
        <w:ind w:firstLine="62"/>
        <w:rPr>
          <w:b w:val="0"/>
        </w:rPr>
      </w:pPr>
    </w:p>
    <w:p w14:paraId="000000C5" w14:textId="77777777" w:rsidR="00DE0F4E" w:rsidRDefault="00655A99">
      <w:pPr>
        <w:pStyle w:val="Heading1"/>
        <w:numPr>
          <w:ilvl w:val="0"/>
          <w:numId w:val="4"/>
        </w:numPr>
        <w:ind w:left="567" w:hanging="567"/>
        <w:rPr>
          <w:b w:val="0"/>
        </w:rPr>
      </w:pPr>
      <w:r>
        <w:rPr>
          <w:b w:val="0"/>
        </w:rPr>
        <w:t>Not all risk assessments need to be written down. Staff will decide, in consultation with the Summer School Director, which risk assessments need to be formally recorded.</w:t>
      </w:r>
    </w:p>
    <w:p w14:paraId="000000C6" w14:textId="77777777" w:rsidR="00DE0F4E" w:rsidRDefault="00655A99">
      <w:pPr>
        <w:pStyle w:val="Heading1"/>
        <w:numPr>
          <w:ilvl w:val="0"/>
          <w:numId w:val="4"/>
        </w:numPr>
        <w:ind w:left="567" w:hanging="567"/>
        <w:rPr>
          <w:b w:val="0"/>
        </w:rPr>
      </w:pPr>
      <w:r>
        <w:rPr>
          <w:b w:val="0"/>
        </w:rPr>
        <w:t>However, risk assessments related to employment and the working environment will be always be recorded in writing so that staff can refer to them.</w:t>
      </w:r>
    </w:p>
    <w:p w14:paraId="000000C7" w14:textId="77777777" w:rsidR="00DE0F4E" w:rsidRDefault="00655A99">
      <w:pPr>
        <w:pStyle w:val="Heading1"/>
        <w:numPr>
          <w:ilvl w:val="0"/>
          <w:numId w:val="4"/>
        </w:numPr>
        <w:ind w:left="567" w:hanging="567"/>
        <w:rPr>
          <w:b w:val="0"/>
        </w:rPr>
      </w:pPr>
      <w:r>
        <w:rPr>
          <w:b w:val="0"/>
        </w:rPr>
        <w:t>If changes are required to the Summer School’s policies or procedures as a result of the risk assessment, the Summer School Director will update the relevant documents and inform all staff.</w:t>
      </w:r>
    </w:p>
    <w:p w14:paraId="000000C8" w14:textId="48C1F680" w:rsidR="00DE0F4E" w:rsidRPr="000A3381" w:rsidRDefault="00655A99">
      <w:pPr>
        <w:pStyle w:val="Heading1"/>
        <w:numPr>
          <w:ilvl w:val="0"/>
          <w:numId w:val="10"/>
        </w:numPr>
        <w:ind w:left="567" w:hanging="567"/>
        <w:rPr>
          <w:bCs w:val="0"/>
        </w:rPr>
      </w:pPr>
      <w:r w:rsidRPr="000A3381">
        <w:rPr>
          <w:bCs w:val="0"/>
        </w:rPr>
        <w:t>First Aid and Accident Reporting</w:t>
      </w:r>
    </w:p>
    <w:p w14:paraId="000000C9" w14:textId="15616800" w:rsidR="00DE0F4E" w:rsidRDefault="00655A99">
      <w:pPr>
        <w:pStyle w:val="Heading1"/>
        <w:numPr>
          <w:ilvl w:val="0"/>
          <w:numId w:val="7"/>
        </w:numPr>
        <w:ind w:left="567" w:hanging="567"/>
        <w:rPr>
          <w:b w:val="0"/>
        </w:rPr>
      </w:pPr>
      <w:r>
        <w:rPr>
          <w:b w:val="0"/>
        </w:rPr>
        <w:t>The Summer School operates an emergency first aid number: 01992 706494 (internal extension 6494). During the main School holidays this number goes directly to the Estates Helpdesk.</w:t>
      </w:r>
    </w:p>
    <w:p w14:paraId="000000CA" w14:textId="7298AF81" w:rsidR="00DE0F4E" w:rsidRDefault="00655A99">
      <w:pPr>
        <w:pStyle w:val="Heading1"/>
        <w:numPr>
          <w:ilvl w:val="0"/>
          <w:numId w:val="7"/>
        </w:numPr>
        <w:ind w:left="567" w:hanging="567"/>
        <w:rPr>
          <w:b w:val="0"/>
        </w:rPr>
      </w:pPr>
      <w:r>
        <w:rPr>
          <w:b w:val="0"/>
        </w:rPr>
        <w:t xml:space="preserve">Haileybury has 40 members of staff who are qualified first aiders (FAW), who become the primary first aiders during school holidays. </w:t>
      </w:r>
      <w:r w:rsidR="00EC7DF4">
        <w:rPr>
          <w:b w:val="0"/>
        </w:rPr>
        <w:t xml:space="preserve">Senior </w:t>
      </w:r>
      <w:r>
        <w:rPr>
          <w:b w:val="0"/>
        </w:rPr>
        <w:t>Summer School Staff will also be qualified first aiders, having completed the 3 day First Aid at Work course as a minimum.</w:t>
      </w:r>
    </w:p>
    <w:p w14:paraId="000000CB" w14:textId="77777777" w:rsidR="00DE0F4E" w:rsidRDefault="00655A99">
      <w:pPr>
        <w:pStyle w:val="Heading1"/>
        <w:numPr>
          <w:ilvl w:val="0"/>
          <w:numId w:val="7"/>
        </w:numPr>
        <w:ind w:left="567" w:hanging="567"/>
        <w:rPr>
          <w:b w:val="0"/>
        </w:rPr>
      </w:pPr>
      <w:r>
        <w:rPr>
          <w:b w:val="0"/>
        </w:rPr>
        <w:t xml:space="preserve">The Summer School has a web based accident and incident recording system, accessed via the School Portal under “Accident and Incident Form”. All accidents/incidents (including near misses), involving pupils, employees and visitors are to be recorded through this system. The Health and Safety Manager will report accidents to the HSE in line with Reporting of Injuries, Diseases and Dangerous Occurrences Regulations 2013 (RIDDOR) requirements, and reviews details of </w:t>
      </w:r>
      <w:r>
        <w:rPr>
          <w:b w:val="0"/>
        </w:rPr>
        <w:lastRenderedPageBreak/>
        <w:t>accidents. The information gathered enables actions to be taken to mitigate or prevent future accidents.</w:t>
      </w:r>
    </w:p>
    <w:p w14:paraId="000000CD" w14:textId="77777777" w:rsidR="00DE0F4E" w:rsidRDefault="00655A99">
      <w:pPr>
        <w:pStyle w:val="Heading1"/>
        <w:numPr>
          <w:ilvl w:val="0"/>
          <w:numId w:val="7"/>
        </w:numPr>
        <w:ind w:left="567" w:hanging="567"/>
        <w:rPr>
          <w:b w:val="0"/>
        </w:rPr>
      </w:pPr>
      <w:r>
        <w:rPr>
          <w:b w:val="0"/>
        </w:rPr>
        <w:t>The Health and Safety Manager will oversee accident investigations, the severity of the incident/accident will dictate the level of investigation required.</w:t>
      </w:r>
    </w:p>
    <w:p w14:paraId="000000CE" w14:textId="471827A7" w:rsidR="00DE0F4E" w:rsidRDefault="00655A99" w:rsidP="000A3381">
      <w:pPr>
        <w:pStyle w:val="Heading1"/>
        <w:numPr>
          <w:ilvl w:val="0"/>
          <w:numId w:val="10"/>
        </w:numPr>
        <w:ind w:left="567" w:hanging="567"/>
      </w:pPr>
      <w:r>
        <w:t>Related Documents</w:t>
      </w:r>
    </w:p>
    <w:p w14:paraId="000000CF" w14:textId="77777777" w:rsidR="00DE0F4E" w:rsidRDefault="00655A99" w:rsidP="000A3381">
      <w:pPr>
        <w:pStyle w:val="Heading1"/>
        <w:numPr>
          <w:ilvl w:val="0"/>
          <w:numId w:val="2"/>
        </w:numPr>
        <w:spacing w:before="0"/>
        <w:ind w:left="851" w:hanging="284"/>
        <w:rPr>
          <w:b w:val="0"/>
        </w:rPr>
      </w:pPr>
      <w:r>
        <w:rPr>
          <w:b w:val="0"/>
        </w:rPr>
        <w:t>Haileybury Summer School Fire Safety Policy</w:t>
      </w:r>
    </w:p>
    <w:p w14:paraId="000000D1" w14:textId="77777777" w:rsidR="00DE0F4E" w:rsidRDefault="00655A99" w:rsidP="000A3381">
      <w:pPr>
        <w:pStyle w:val="Heading1"/>
        <w:numPr>
          <w:ilvl w:val="0"/>
          <w:numId w:val="2"/>
        </w:numPr>
        <w:spacing w:before="0"/>
        <w:ind w:left="851" w:hanging="284"/>
        <w:rPr>
          <w:b w:val="0"/>
        </w:rPr>
      </w:pPr>
      <w:r>
        <w:rPr>
          <w:b w:val="0"/>
        </w:rPr>
        <w:t xml:space="preserve">Haileybury Summer School Safeguarding Policy </w:t>
      </w:r>
    </w:p>
    <w:p w14:paraId="000000D2" w14:textId="77777777" w:rsidR="00DE0F4E" w:rsidRDefault="00DE0F4E" w:rsidP="000A3381">
      <w:pPr>
        <w:pStyle w:val="Heading1"/>
        <w:numPr>
          <w:ilvl w:val="0"/>
          <w:numId w:val="0"/>
        </w:numPr>
        <w:spacing w:before="0"/>
        <w:ind w:left="782"/>
        <w:rPr>
          <w:b w:val="0"/>
        </w:rPr>
      </w:pPr>
    </w:p>
    <w:sectPr w:rsidR="00DE0F4E">
      <w:headerReference w:type="default" r:id="rId9"/>
      <w:footerReference w:type="default" r:id="rId10"/>
      <w:pgSz w:w="11910" w:h="16840"/>
      <w:pgMar w:top="1418" w:right="720" w:bottom="1418" w:left="1134"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51243" w14:textId="77777777" w:rsidR="00A45C2E" w:rsidRDefault="00A45C2E">
      <w:r>
        <w:separator/>
      </w:r>
    </w:p>
  </w:endnote>
  <w:endnote w:type="continuationSeparator" w:id="0">
    <w:p w14:paraId="229EB18F" w14:textId="77777777" w:rsidR="00A45C2E" w:rsidRDefault="00A4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4" w14:textId="452E77D1" w:rsidR="00DE0F4E" w:rsidRDefault="00655A99">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617103">
      <w:rPr>
        <w:noProof/>
        <w:color w:val="000000"/>
      </w:rPr>
      <w:t>6</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F6F0F" w14:textId="77777777" w:rsidR="00A45C2E" w:rsidRDefault="00A45C2E">
      <w:r>
        <w:separator/>
      </w:r>
    </w:p>
  </w:footnote>
  <w:footnote w:type="continuationSeparator" w:id="0">
    <w:p w14:paraId="473CDBE8" w14:textId="77777777" w:rsidR="00A45C2E" w:rsidRDefault="00A4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3" w14:textId="77777777" w:rsidR="00DE0F4E" w:rsidRDefault="00DE0F4E">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01F09"/>
    <w:multiLevelType w:val="multilevel"/>
    <w:tmpl w:val="885A6B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EF03570"/>
    <w:multiLevelType w:val="multilevel"/>
    <w:tmpl w:val="8B407B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F21EA6"/>
    <w:multiLevelType w:val="multilevel"/>
    <w:tmpl w:val="107E1464"/>
    <w:lvl w:ilvl="0">
      <w:start w:val="1"/>
      <w:numFmt w:val="decimal"/>
      <w:lvlText w:val="4.%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E04DA8"/>
    <w:multiLevelType w:val="multilevel"/>
    <w:tmpl w:val="CA3854B6"/>
    <w:lvl w:ilvl="0">
      <w:start w:val="1"/>
      <w:numFmt w:val="bullet"/>
      <w:lvlText w:val="●"/>
      <w:lvlJc w:val="left"/>
      <w:pPr>
        <w:ind w:left="672" w:hanging="360"/>
      </w:pPr>
      <w:rPr>
        <w:rFonts w:ascii="Noto Sans Symbols" w:eastAsia="Noto Sans Symbols" w:hAnsi="Noto Sans Symbols" w:cs="Noto Sans Symbols"/>
      </w:rPr>
    </w:lvl>
    <w:lvl w:ilvl="1">
      <w:start w:val="1"/>
      <w:numFmt w:val="bullet"/>
      <w:lvlText w:val="o"/>
      <w:lvlJc w:val="left"/>
      <w:pPr>
        <w:ind w:left="1392" w:hanging="360"/>
      </w:pPr>
      <w:rPr>
        <w:rFonts w:ascii="Courier New" w:eastAsia="Courier New" w:hAnsi="Courier New" w:cs="Courier New"/>
      </w:rPr>
    </w:lvl>
    <w:lvl w:ilvl="2">
      <w:start w:val="1"/>
      <w:numFmt w:val="bullet"/>
      <w:lvlText w:val="▪"/>
      <w:lvlJc w:val="left"/>
      <w:pPr>
        <w:ind w:left="2112" w:hanging="360"/>
      </w:pPr>
      <w:rPr>
        <w:rFonts w:ascii="Noto Sans Symbols" w:eastAsia="Noto Sans Symbols" w:hAnsi="Noto Sans Symbols" w:cs="Noto Sans Symbols"/>
      </w:rPr>
    </w:lvl>
    <w:lvl w:ilvl="3">
      <w:start w:val="1"/>
      <w:numFmt w:val="bullet"/>
      <w:lvlText w:val="●"/>
      <w:lvlJc w:val="left"/>
      <w:pPr>
        <w:ind w:left="2832" w:hanging="360"/>
      </w:pPr>
      <w:rPr>
        <w:rFonts w:ascii="Noto Sans Symbols" w:eastAsia="Noto Sans Symbols" w:hAnsi="Noto Sans Symbols" w:cs="Noto Sans Symbols"/>
      </w:rPr>
    </w:lvl>
    <w:lvl w:ilvl="4">
      <w:start w:val="1"/>
      <w:numFmt w:val="bullet"/>
      <w:lvlText w:val="o"/>
      <w:lvlJc w:val="left"/>
      <w:pPr>
        <w:ind w:left="3552" w:hanging="360"/>
      </w:pPr>
      <w:rPr>
        <w:rFonts w:ascii="Courier New" w:eastAsia="Courier New" w:hAnsi="Courier New" w:cs="Courier New"/>
      </w:rPr>
    </w:lvl>
    <w:lvl w:ilvl="5">
      <w:start w:val="1"/>
      <w:numFmt w:val="bullet"/>
      <w:lvlText w:val="▪"/>
      <w:lvlJc w:val="left"/>
      <w:pPr>
        <w:ind w:left="4272" w:hanging="360"/>
      </w:pPr>
      <w:rPr>
        <w:rFonts w:ascii="Noto Sans Symbols" w:eastAsia="Noto Sans Symbols" w:hAnsi="Noto Sans Symbols" w:cs="Noto Sans Symbols"/>
      </w:rPr>
    </w:lvl>
    <w:lvl w:ilvl="6">
      <w:start w:val="1"/>
      <w:numFmt w:val="bullet"/>
      <w:lvlText w:val="●"/>
      <w:lvlJc w:val="left"/>
      <w:pPr>
        <w:ind w:left="4992" w:hanging="360"/>
      </w:pPr>
      <w:rPr>
        <w:rFonts w:ascii="Noto Sans Symbols" w:eastAsia="Noto Sans Symbols" w:hAnsi="Noto Sans Symbols" w:cs="Noto Sans Symbols"/>
      </w:rPr>
    </w:lvl>
    <w:lvl w:ilvl="7">
      <w:start w:val="1"/>
      <w:numFmt w:val="bullet"/>
      <w:lvlText w:val="o"/>
      <w:lvlJc w:val="left"/>
      <w:pPr>
        <w:ind w:left="5712" w:hanging="360"/>
      </w:pPr>
      <w:rPr>
        <w:rFonts w:ascii="Courier New" w:eastAsia="Courier New" w:hAnsi="Courier New" w:cs="Courier New"/>
      </w:rPr>
    </w:lvl>
    <w:lvl w:ilvl="8">
      <w:start w:val="1"/>
      <w:numFmt w:val="bullet"/>
      <w:lvlText w:val="▪"/>
      <w:lvlJc w:val="left"/>
      <w:pPr>
        <w:ind w:left="6432" w:hanging="360"/>
      </w:pPr>
      <w:rPr>
        <w:rFonts w:ascii="Noto Sans Symbols" w:eastAsia="Noto Sans Symbols" w:hAnsi="Noto Sans Symbols" w:cs="Noto Sans Symbols"/>
      </w:rPr>
    </w:lvl>
  </w:abstractNum>
  <w:abstractNum w:abstractNumId="4" w15:restartNumberingAfterBreak="0">
    <w:nsid w:val="26B7022E"/>
    <w:multiLevelType w:val="multilevel"/>
    <w:tmpl w:val="A5B82BA6"/>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5" w15:restartNumberingAfterBreak="0">
    <w:nsid w:val="287C681B"/>
    <w:multiLevelType w:val="multilevel"/>
    <w:tmpl w:val="63400798"/>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CD4A90"/>
    <w:multiLevelType w:val="multilevel"/>
    <w:tmpl w:val="61F09D10"/>
    <w:lvl w:ilvl="0">
      <w:start w:val="1"/>
      <w:numFmt w:val="decimal"/>
      <w:pStyle w:val="Heading1"/>
      <w:lvlText w:val="2.%1"/>
      <w:lvlJc w:val="left"/>
      <w:pPr>
        <w:ind w:left="720" w:hanging="360"/>
      </w:pPr>
      <w:rPr>
        <w:rFonts w:ascii="Arial" w:eastAsia="Arial" w:hAnsi="Arial" w:cs="Arial"/>
        <w:b w:val="0"/>
        <w:sz w:val="22"/>
        <w:szCs w:val="22"/>
      </w:rPr>
    </w:lvl>
    <w:lvl w:ilvl="1">
      <w:start w:val="1"/>
      <w:numFmt w:val="bullet"/>
      <w:pStyle w:val="NumberePara"/>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F700D54"/>
    <w:multiLevelType w:val="multilevel"/>
    <w:tmpl w:val="F8A09F2E"/>
    <w:lvl w:ilvl="0">
      <w:start w:val="2"/>
      <w:numFmt w:val="decimal"/>
      <w:lvlText w:val="3.%1"/>
      <w:lvlJc w:val="left"/>
      <w:pPr>
        <w:ind w:left="78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1DF6C53"/>
    <w:multiLevelType w:val="multilevel"/>
    <w:tmpl w:val="F620F0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C984260"/>
    <w:multiLevelType w:val="multilevel"/>
    <w:tmpl w:val="24EE0F1A"/>
    <w:lvl w:ilvl="0">
      <w:start w:val="1"/>
      <w:numFmt w:val="decimal"/>
      <w:lvlText w:val="5.%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AA67F2"/>
    <w:multiLevelType w:val="multilevel"/>
    <w:tmpl w:val="0F5225C4"/>
    <w:lvl w:ilvl="0">
      <w:start w:val="1"/>
      <w:numFmt w:val="decimal"/>
      <w:lvlText w:val="%1."/>
      <w:lvlJc w:val="left"/>
      <w:pPr>
        <w:ind w:left="360" w:firstLine="65"/>
      </w:pPr>
      <w:rPr>
        <w:color w:val="000000"/>
        <w:sz w:val="24"/>
        <w:szCs w:val="24"/>
      </w:rPr>
    </w:lvl>
    <w:lvl w:ilvl="1">
      <w:start w:val="1"/>
      <w:numFmt w:val="decimal"/>
      <w:lvlText w:val="3.%2"/>
      <w:lvlJc w:val="left"/>
      <w:pPr>
        <w:ind w:left="366" w:hanging="366"/>
      </w:pPr>
      <w:rPr>
        <w:b w:val="0"/>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923D73"/>
    <w:multiLevelType w:val="multilevel"/>
    <w:tmpl w:val="2C2E24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1380578"/>
    <w:multiLevelType w:val="multilevel"/>
    <w:tmpl w:val="0374D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4D65DBA"/>
    <w:multiLevelType w:val="multilevel"/>
    <w:tmpl w:val="F55C57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A4B4533"/>
    <w:multiLevelType w:val="multilevel"/>
    <w:tmpl w:val="FA9E0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0B01C69"/>
    <w:multiLevelType w:val="multilevel"/>
    <w:tmpl w:val="1F0C5F70"/>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6" w15:restartNumberingAfterBreak="0">
    <w:nsid w:val="616F26A4"/>
    <w:multiLevelType w:val="multilevel"/>
    <w:tmpl w:val="50820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A2008BD"/>
    <w:multiLevelType w:val="multilevel"/>
    <w:tmpl w:val="B80651EA"/>
    <w:lvl w:ilvl="0">
      <w:start w:val="5"/>
      <w:numFmt w:val="decimal"/>
      <w:lvlText w:val="3.%1"/>
      <w:lvlJc w:val="left"/>
      <w:pPr>
        <w:ind w:left="782"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69B7B01"/>
    <w:multiLevelType w:val="multilevel"/>
    <w:tmpl w:val="42EE1800"/>
    <w:lvl w:ilvl="0">
      <w:start w:val="1"/>
      <w:numFmt w:val="bullet"/>
      <w:pStyle w:val="BulletLevel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8D12EAC"/>
    <w:multiLevelType w:val="multilevel"/>
    <w:tmpl w:val="620265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AAD190D"/>
    <w:multiLevelType w:val="hybridMultilevel"/>
    <w:tmpl w:val="7F2ACCAA"/>
    <w:lvl w:ilvl="0" w:tplc="20166090">
      <w:start w:val="1"/>
      <w:numFmt w:val="decimal"/>
      <w:lvlText w:val="3.%1"/>
      <w:lvlJc w:val="left"/>
      <w:pPr>
        <w:ind w:left="720" w:hanging="360"/>
      </w:pPr>
      <w:rPr>
        <w:rFonts w:ascii="Calibri" w:hAnsi="Calibri" w:cs="Calibr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8"/>
  </w:num>
  <w:num w:numId="3">
    <w:abstractNumId w:val="3"/>
  </w:num>
  <w:num w:numId="4">
    <w:abstractNumId w:val="2"/>
  </w:num>
  <w:num w:numId="5">
    <w:abstractNumId w:val="15"/>
  </w:num>
  <w:num w:numId="6">
    <w:abstractNumId w:val="14"/>
  </w:num>
  <w:num w:numId="7">
    <w:abstractNumId w:val="9"/>
  </w:num>
  <w:num w:numId="8">
    <w:abstractNumId w:val="13"/>
  </w:num>
  <w:num w:numId="9">
    <w:abstractNumId w:val="8"/>
  </w:num>
  <w:num w:numId="10">
    <w:abstractNumId w:val="10"/>
  </w:num>
  <w:num w:numId="11">
    <w:abstractNumId w:val="5"/>
  </w:num>
  <w:num w:numId="12">
    <w:abstractNumId w:val="16"/>
  </w:num>
  <w:num w:numId="13">
    <w:abstractNumId w:val="0"/>
  </w:num>
  <w:num w:numId="14">
    <w:abstractNumId w:val="12"/>
  </w:num>
  <w:num w:numId="15">
    <w:abstractNumId w:val="11"/>
  </w:num>
  <w:num w:numId="16">
    <w:abstractNumId w:val="7"/>
  </w:num>
  <w:num w:numId="17">
    <w:abstractNumId w:val="1"/>
  </w:num>
  <w:num w:numId="18">
    <w:abstractNumId w:val="4"/>
  </w:num>
  <w:num w:numId="19">
    <w:abstractNumId w:val="19"/>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wMDQ3MzWxMDEyNDBW0lEKTi0uzszPAykwqgUAe2N8kSwAAAA="/>
  </w:docVars>
  <w:rsids>
    <w:rsidRoot w:val="00DE0F4E"/>
    <w:rsid w:val="000A3381"/>
    <w:rsid w:val="0057181B"/>
    <w:rsid w:val="005F6711"/>
    <w:rsid w:val="00617103"/>
    <w:rsid w:val="00655A99"/>
    <w:rsid w:val="006D3CA1"/>
    <w:rsid w:val="00780540"/>
    <w:rsid w:val="00A45C2E"/>
    <w:rsid w:val="00B86D46"/>
    <w:rsid w:val="00DE0F4E"/>
    <w:rsid w:val="00E119D2"/>
    <w:rsid w:val="00EC7DF4"/>
    <w:rsid w:val="00ED17D0"/>
    <w:rsid w:val="00F05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3136C"/>
  <w15:docId w15:val="{E4B2AF5D-D4AA-40E5-B0DC-E2D11BEE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37F2D"/>
  </w:style>
  <w:style w:type="paragraph" w:styleId="Heading1">
    <w:name w:val="heading 1"/>
    <w:basedOn w:val="Normal"/>
    <w:link w:val="Heading1Char"/>
    <w:uiPriority w:val="1"/>
    <w:qFormat/>
    <w:rsid w:val="001F45BC"/>
    <w:pPr>
      <w:keepNext/>
      <w:numPr>
        <w:numId w:val="1"/>
      </w:numPr>
      <w:spacing w:before="240" w:after="240"/>
      <w:ind w:left="0" w:firstLine="62"/>
      <w:outlineLvl w:val="0"/>
    </w:pPr>
    <w:rPr>
      <w:b/>
      <w:bCs/>
      <w:color w:val="000000" w:themeColor="text1"/>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
    <w:qFormat/>
    <w:pPr>
      <w:spacing w:before="84"/>
      <w:ind w:left="110"/>
    </w:pPr>
    <w:rPr>
      <w:b/>
      <w:bCs/>
      <w:sz w:val="52"/>
      <w:szCs w:val="52"/>
    </w:rPr>
  </w:style>
  <w:style w:type="paragraph" w:styleId="BodyText">
    <w:name w:val="Body Text"/>
    <w:basedOn w:val="Normal"/>
    <w:uiPriority w:val="1"/>
  </w:style>
  <w:style w:type="paragraph" w:styleId="ListParagraph">
    <w:name w:val="List Paragraph"/>
    <w:basedOn w:val="Normal"/>
    <w:uiPriority w:val="1"/>
    <w:pPr>
      <w:ind w:left="1663" w:hanging="615"/>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C5353"/>
    <w:rPr>
      <w:sz w:val="16"/>
      <w:szCs w:val="16"/>
    </w:rPr>
  </w:style>
  <w:style w:type="paragraph" w:styleId="CommentText">
    <w:name w:val="annotation text"/>
    <w:basedOn w:val="Normal"/>
    <w:link w:val="CommentTextChar"/>
    <w:uiPriority w:val="99"/>
    <w:semiHidden/>
    <w:unhideWhenUsed/>
    <w:rsid w:val="002C5353"/>
    <w:rPr>
      <w:sz w:val="20"/>
      <w:szCs w:val="20"/>
    </w:rPr>
  </w:style>
  <w:style w:type="character" w:customStyle="1" w:styleId="CommentTextChar">
    <w:name w:val="Comment Text Char"/>
    <w:basedOn w:val="DefaultParagraphFont"/>
    <w:link w:val="CommentText"/>
    <w:uiPriority w:val="99"/>
    <w:semiHidden/>
    <w:rsid w:val="002C535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C5353"/>
    <w:rPr>
      <w:b/>
      <w:bCs/>
    </w:rPr>
  </w:style>
  <w:style w:type="character" w:customStyle="1" w:styleId="CommentSubjectChar">
    <w:name w:val="Comment Subject Char"/>
    <w:basedOn w:val="CommentTextChar"/>
    <w:link w:val="CommentSubject"/>
    <w:uiPriority w:val="99"/>
    <w:semiHidden/>
    <w:rsid w:val="002C5353"/>
    <w:rPr>
      <w:rFonts w:ascii="Arial" w:eastAsia="Arial" w:hAnsi="Arial" w:cs="Arial"/>
      <w:b/>
      <w:bCs/>
      <w:sz w:val="20"/>
      <w:szCs w:val="20"/>
    </w:rPr>
  </w:style>
  <w:style w:type="paragraph" w:styleId="BalloonText">
    <w:name w:val="Balloon Text"/>
    <w:basedOn w:val="Normal"/>
    <w:link w:val="BalloonTextChar"/>
    <w:uiPriority w:val="99"/>
    <w:semiHidden/>
    <w:unhideWhenUsed/>
    <w:rsid w:val="002C53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353"/>
    <w:rPr>
      <w:rFonts w:ascii="Segoe UI" w:eastAsia="Arial" w:hAnsi="Segoe UI" w:cs="Segoe UI"/>
      <w:sz w:val="18"/>
      <w:szCs w:val="18"/>
    </w:rPr>
  </w:style>
  <w:style w:type="table" w:styleId="TableGrid">
    <w:name w:val="Table Grid"/>
    <w:basedOn w:val="TableNormal"/>
    <w:uiPriority w:val="39"/>
    <w:rsid w:val="00D24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F45BC"/>
    <w:rPr>
      <w:b/>
      <w:bCs/>
      <w:color w:val="000000" w:themeColor="text1"/>
      <w:szCs w:val="28"/>
    </w:rPr>
  </w:style>
  <w:style w:type="paragraph" w:styleId="Header">
    <w:name w:val="header"/>
    <w:basedOn w:val="Normal"/>
    <w:link w:val="HeaderChar"/>
    <w:uiPriority w:val="99"/>
    <w:unhideWhenUsed/>
    <w:rsid w:val="005C0F45"/>
    <w:pPr>
      <w:tabs>
        <w:tab w:val="center" w:pos="4513"/>
        <w:tab w:val="right" w:pos="9026"/>
      </w:tabs>
    </w:pPr>
  </w:style>
  <w:style w:type="character" w:customStyle="1" w:styleId="HeaderChar">
    <w:name w:val="Header Char"/>
    <w:basedOn w:val="DefaultParagraphFont"/>
    <w:link w:val="Header"/>
    <w:uiPriority w:val="99"/>
    <w:rsid w:val="005C0F45"/>
    <w:rPr>
      <w:rFonts w:ascii="Arial" w:eastAsia="Arial" w:hAnsi="Arial" w:cs="Arial"/>
    </w:rPr>
  </w:style>
  <w:style w:type="paragraph" w:styleId="Footer">
    <w:name w:val="footer"/>
    <w:basedOn w:val="Normal"/>
    <w:link w:val="FooterChar"/>
    <w:uiPriority w:val="99"/>
    <w:unhideWhenUsed/>
    <w:rsid w:val="005C0F45"/>
    <w:pPr>
      <w:tabs>
        <w:tab w:val="center" w:pos="4513"/>
        <w:tab w:val="right" w:pos="9026"/>
      </w:tabs>
    </w:pPr>
  </w:style>
  <w:style w:type="character" w:customStyle="1" w:styleId="FooterChar">
    <w:name w:val="Footer Char"/>
    <w:basedOn w:val="DefaultParagraphFont"/>
    <w:link w:val="Footer"/>
    <w:uiPriority w:val="99"/>
    <w:rsid w:val="005C0F45"/>
    <w:rPr>
      <w:rFonts w:ascii="Arial" w:eastAsia="Arial" w:hAnsi="Arial" w:cs="Arial"/>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customStyle="1" w:styleId="NumberePara">
    <w:name w:val="Numbere Para"/>
    <w:basedOn w:val="Normal"/>
    <w:link w:val="NumbereParaChar"/>
    <w:uiPriority w:val="1"/>
    <w:qFormat/>
    <w:rsid w:val="00837F2D"/>
    <w:pPr>
      <w:numPr>
        <w:ilvl w:val="1"/>
        <w:numId w:val="1"/>
      </w:numPr>
      <w:tabs>
        <w:tab w:val="left" w:pos="993"/>
      </w:tabs>
      <w:spacing w:before="240" w:after="240"/>
    </w:pPr>
  </w:style>
  <w:style w:type="paragraph" w:customStyle="1" w:styleId="BulletLevel1">
    <w:name w:val="Bullet Level 1"/>
    <w:basedOn w:val="Heading1"/>
    <w:link w:val="BulletLevel1Char"/>
    <w:uiPriority w:val="1"/>
    <w:qFormat/>
    <w:rsid w:val="00AE2B77"/>
    <w:pPr>
      <w:keepNext w:val="0"/>
      <w:numPr>
        <w:numId w:val="2"/>
      </w:numPr>
      <w:tabs>
        <w:tab w:val="left" w:pos="993"/>
      </w:tabs>
      <w:spacing w:before="120" w:after="120"/>
      <w:ind w:left="1276" w:hanging="567"/>
    </w:pPr>
    <w:rPr>
      <w:b w:val="0"/>
      <w:color w:val="auto"/>
      <w:szCs w:val="22"/>
    </w:rPr>
  </w:style>
  <w:style w:type="character" w:customStyle="1" w:styleId="NumbereParaChar">
    <w:name w:val="Numbere Para Char"/>
    <w:basedOn w:val="DefaultParagraphFont"/>
    <w:link w:val="NumberePara"/>
    <w:uiPriority w:val="1"/>
    <w:rsid w:val="00837F2D"/>
  </w:style>
  <w:style w:type="character" w:customStyle="1" w:styleId="BulletLevel1Char">
    <w:name w:val="Bullet Level 1 Char"/>
    <w:basedOn w:val="Heading1Char"/>
    <w:link w:val="BulletLevel1"/>
    <w:uiPriority w:val="1"/>
    <w:rsid w:val="00AE2B77"/>
    <w:rPr>
      <w:b w:val="0"/>
      <w:bCs/>
      <w:color w:val="000000" w:themeColor="text1"/>
      <w:szCs w:val="28"/>
    </w:rPr>
  </w:style>
  <w:style w:type="paragraph" w:styleId="NormalWeb">
    <w:name w:val="Normal (Web)"/>
    <w:basedOn w:val="Normal"/>
    <w:uiPriority w:val="99"/>
    <w:unhideWhenUsed/>
    <w:rsid w:val="006E1A35"/>
    <w:pPr>
      <w:widowControl/>
      <w:spacing w:before="100" w:beforeAutospacing="1" w:after="100" w:afterAutospacing="1"/>
    </w:pPr>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6E1A35"/>
    <w:rPr>
      <w:i/>
      <w:iCs/>
    </w:rPr>
  </w:style>
  <w:style w:type="character" w:styleId="Strong">
    <w:name w:val="Strong"/>
    <w:basedOn w:val="DefaultParagraphFont"/>
    <w:uiPriority w:val="22"/>
    <w:qFormat/>
    <w:rsid w:val="006E1A35"/>
    <w:rPr>
      <w:b/>
      <w:bCs/>
    </w:rPr>
  </w:style>
  <w:style w:type="character" w:styleId="Hyperlink">
    <w:name w:val="Hyperlink"/>
    <w:basedOn w:val="DefaultParagraphFont"/>
    <w:uiPriority w:val="99"/>
    <w:unhideWhenUsed/>
    <w:rsid w:val="006E1A35"/>
    <w:rPr>
      <w:color w:val="0000FF"/>
      <w:u w:val="single"/>
    </w:rPr>
  </w:style>
  <w:style w:type="character" w:customStyle="1" w:styleId="UnresolvedMention1">
    <w:name w:val="Unresolved Mention1"/>
    <w:basedOn w:val="DefaultParagraphFont"/>
    <w:uiPriority w:val="99"/>
    <w:semiHidden/>
    <w:unhideWhenUsed/>
    <w:rsid w:val="003E297E"/>
    <w:rPr>
      <w:color w:val="605E5C"/>
      <w:shd w:val="clear" w:color="auto" w:fill="E1DFDD"/>
    </w:rPr>
  </w:style>
  <w:style w:type="character" w:customStyle="1" w:styleId="h5">
    <w:name w:val="h5"/>
    <w:basedOn w:val="DefaultParagraphFont"/>
    <w:rsid w:val="00AA6C26"/>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ZHTXB3E+P4n2crgPnXcwtpicwA==">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1714</Words>
  <Characters>9774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Haileybury</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Eastell</dc:creator>
  <cp:lastModifiedBy>Mallender, Elizabeth</cp:lastModifiedBy>
  <cp:revision>4</cp:revision>
  <dcterms:created xsi:type="dcterms:W3CDTF">2021-09-16T10:18:00Z</dcterms:created>
  <dcterms:modified xsi:type="dcterms:W3CDTF">2021-09-16T13:53:00Z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2020-02-14T00:00:00Z</vt:filetime>
  </property>
  <property fmtid="{D5CDD505-2E9C-101B-9397-08002B2CF9AE}" pid="3" name="Creator">
    <vt:lpwstr>Microsoft® Word 2019</vt:lpwstr>
  </property>
  <property fmtid="{D5CDD505-2E9C-101B-9397-08002B2CF9AE}" pid="4" name="LastSaved">
    <vt:filetime>2021-02-01T00:00:00Z</vt:filetime>
  </property>
</Properties>
</file>